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F9" w:rsidRPr="009607F8" w:rsidRDefault="004934F9" w:rsidP="004934F9">
      <w:pPr>
        <w:keepNext/>
        <w:ind w:right="-23"/>
        <w:jc w:val="center"/>
        <w:outlineLvl w:val="0"/>
        <w:rPr>
          <w:rFonts w:eastAsia="Calibri"/>
          <w:b/>
          <w:color w:val="000000" w:themeColor="text1"/>
          <w:u w:val="single"/>
        </w:rPr>
      </w:pPr>
      <w:r w:rsidRPr="009607F8">
        <w:rPr>
          <w:rFonts w:eastAsia="Calibri"/>
          <w:b/>
          <w:color w:val="000000" w:themeColor="text1"/>
          <w:u w:val="single"/>
        </w:rPr>
        <w:t>ОБЩИНСКИ СЪВЕТ НА ОБЩИНА ДИМИТРОВГРАД</w:t>
      </w:r>
    </w:p>
    <w:p w:rsidR="004934F9" w:rsidRPr="009607F8" w:rsidRDefault="004934F9" w:rsidP="004934F9">
      <w:pPr>
        <w:tabs>
          <w:tab w:val="left" w:pos="-360"/>
        </w:tabs>
        <w:ind w:right="-23"/>
        <w:jc w:val="center"/>
        <w:rPr>
          <w:rFonts w:eastAsia="Calibri"/>
          <w:i/>
          <w:color w:val="000000" w:themeColor="text1"/>
        </w:rPr>
      </w:pPr>
      <w:r w:rsidRPr="009607F8">
        <w:rPr>
          <w:rFonts w:eastAsia="Calibri"/>
          <w:i/>
          <w:color w:val="000000" w:themeColor="text1"/>
        </w:rPr>
        <w:t>6400 гр.Димитровград, бул.”Г.С.Раковски” № 15;  www.dimitrovgrad.bg</w:t>
      </w:r>
    </w:p>
    <w:p w:rsidR="004934F9" w:rsidRPr="009607F8" w:rsidRDefault="004934F9" w:rsidP="004934F9">
      <w:pPr>
        <w:tabs>
          <w:tab w:val="left" w:pos="-360"/>
        </w:tabs>
        <w:ind w:right="-23"/>
        <w:jc w:val="center"/>
        <w:rPr>
          <w:rFonts w:eastAsia="Calibri"/>
          <w:i/>
          <w:color w:val="000000" w:themeColor="text1"/>
        </w:rPr>
      </w:pPr>
      <w:r w:rsidRPr="009607F8">
        <w:rPr>
          <w:rFonts w:eastAsia="Calibri"/>
          <w:i/>
          <w:color w:val="000000" w:themeColor="text1"/>
        </w:rPr>
        <w:t>Председател – Тел.: 0391/68210; 68212; факс: 0391/66764</w:t>
      </w:r>
    </w:p>
    <w:p w:rsidR="004934F9" w:rsidRPr="009607F8" w:rsidRDefault="004934F9" w:rsidP="004934F9">
      <w:pPr>
        <w:tabs>
          <w:tab w:val="left" w:pos="-360"/>
        </w:tabs>
        <w:ind w:right="-23"/>
        <w:jc w:val="center"/>
        <w:rPr>
          <w:rFonts w:eastAsia="Calibri"/>
          <w:i/>
          <w:color w:val="000000" w:themeColor="text1"/>
        </w:rPr>
      </w:pPr>
      <w:r w:rsidRPr="009607F8">
        <w:rPr>
          <w:rFonts w:eastAsia="Calibri"/>
          <w:i/>
          <w:color w:val="000000" w:themeColor="text1"/>
        </w:rPr>
        <w:t xml:space="preserve">e-mail: </w:t>
      </w:r>
      <w:hyperlink r:id="rId9" w:history="1">
        <w:r w:rsidRPr="009607F8">
          <w:rPr>
            <w:rStyle w:val="ac"/>
            <w:rFonts w:eastAsia="Calibri"/>
            <w:i/>
            <w:color w:val="000000" w:themeColor="text1"/>
          </w:rPr>
          <w:t>obs@dimitrovgrad.bg</w:t>
        </w:r>
      </w:hyperlink>
      <w:r w:rsidRPr="009607F8">
        <w:rPr>
          <w:rFonts w:eastAsia="Calibri"/>
          <w:i/>
          <w:color w:val="000000" w:themeColor="text1"/>
        </w:rPr>
        <w:t xml:space="preserve">; </w:t>
      </w:r>
    </w:p>
    <w:p w:rsidR="004934F9" w:rsidRDefault="004934F9" w:rsidP="004934F9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9F0A2B" w:rsidRDefault="009F0A2B" w:rsidP="004934F9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9F0A2B" w:rsidRDefault="009F0A2B" w:rsidP="004934F9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9F0A2B" w:rsidRDefault="009F0A2B" w:rsidP="004934F9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9F0A2B" w:rsidRPr="009607F8" w:rsidRDefault="009F0A2B" w:rsidP="004934F9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4934F9" w:rsidRPr="009607F8" w:rsidRDefault="004934F9" w:rsidP="004934F9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4934F9" w:rsidRPr="009607F8" w:rsidRDefault="004934F9" w:rsidP="004934F9">
      <w:pPr>
        <w:rPr>
          <w:b/>
          <w:color w:val="000000" w:themeColor="text1"/>
        </w:rPr>
      </w:pPr>
      <w:r w:rsidRPr="009607F8">
        <w:rPr>
          <w:b/>
          <w:color w:val="000000" w:themeColor="text1"/>
        </w:rPr>
        <w:t xml:space="preserve">ДО </w:t>
      </w:r>
    </w:p>
    <w:p w:rsidR="004934F9" w:rsidRPr="009607F8" w:rsidRDefault="004934F9" w:rsidP="004934F9">
      <w:pPr>
        <w:rPr>
          <w:b/>
          <w:color w:val="000000" w:themeColor="text1"/>
        </w:rPr>
      </w:pPr>
      <w:r w:rsidRPr="009607F8">
        <w:rPr>
          <w:b/>
          <w:color w:val="000000" w:themeColor="text1"/>
        </w:rPr>
        <w:t>ОБЩИНСКИ СЪВЕТ</w:t>
      </w:r>
    </w:p>
    <w:p w:rsidR="004934F9" w:rsidRPr="009607F8" w:rsidRDefault="004934F9" w:rsidP="004934F9">
      <w:pPr>
        <w:rPr>
          <w:b/>
          <w:color w:val="000000" w:themeColor="text1"/>
        </w:rPr>
      </w:pPr>
      <w:r w:rsidRPr="009607F8">
        <w:rPr>
          <w:b/>
          <w:color w:val="000000" w:themeColor="text1"/>
        </w:rPr>
        <w:t>ДИМИТРОВГРАД</w:t>
      </w:r>
    </w:p>
    <w:p w:rsidR="004934F9" w:rsidRPr="009607F8" w:rsidRDefault="004934F9" w:rsidP="004934F9">
      <w:pPr>
        <w:rPr>
          <w:b/>
          <w:color w:val="000000" w:themeColor="text1"/>
        </w:rPr>
      </w:pPr>
    </w:p>
    <w:p w:rsidR="004934F9" w:rsidRPr="009607F8" w:rsidRDefault="004934F9" w:rsidP="004934F9">
      <w:pPr>
        <w:rPr>
          <w:color w:val="000000" w:themeColor="text1"/>
        </w:rPr>
      </w:pPr>
    </w:p>
    <w:p w:rsidR="004934F9" w:rsidRPr="009607F8" w:rsidRDefault="004934F9" w:rsidP="004934F9">
      <w:pPr>
        <w:jc w:val="center"/>
        <w:rPr>
          <w:b/>
          <w:color w:val="000000" w:themeColor="text1"/>
          <w:spacing w:val="60"/>
          <w:sz w:val="36"/>
          <w:szCs w:val="36"/>
        </w:rPr>
      </w:pPr>
      <w:r w:rsidRPr="009607F8">
        <w:rPr>
          <w:b/>
          <w:color w:val="000000" w:themeColor="text1"/>
          <w:spacing w:val="60"/>
          <w:sz w:val="28"/>
          <w:szCs w:val="28"/>
        </w:rPr>
        <w:t>ДОКЛАДНА</w:t>
      </w:r>
      <w:r w:rsidRPr="009607F8">
        <w:rPr>
          <w:b/>
          <w:color w:val="000000" w:themeColor="text1"/>
          <w:spacing w:val="60"/>
          <w:sz w:val="36"/>
          <w:szCs w:val="36"/>
        </w:rPr>
        <w:t xml:space="preserve"> </w:t>
      </w:r>
      <w:r w:rsidRPr="009607F8">
        <w:rPr>
          <w:b/>
          <w:color w:val="000000" w:themeColor="text1"/>
          <w:spacing w:val="60"/>
          <w:sz w:val="28"/>
          <w:szCs w:val="28"/>
        </w:rPr>
        <w:t>ЗАПИСКА</w:t>
      </w:r>
    </w:p>
    <w:p w:rsidR="004934F9" w:rsidRPr="009607F8" w:rsidRDefault="004934F9" w:rsidP="004934F9">
      <w:pPr>
        <w:rPr>
          <w:color w:val="000000" w:themeColor="text1"/>
        </w:rPr>
      </w:pPr>
    </w:p>
    <w:p w:rsidR="004934F9" w:rsidRPr="009607F8" w:rsidRDefault="004934F9" w:rsidP="004934F9">
      <w:pPr>
        <w:rPr>
          <w:color w:val="000000" w:themeColor="text1"/>
        </w:rPr>
      </w:pPr>
    </w:p>
    <w:p w:rsidR="004934F9" w:rsidRPr="009607F8" w:rsidRDefault="004934F9" w:rsidP="004934F9">
      <w:pPr>
        <w:jc w:val="center"/>
        <w:rPr>
          <w:b/>
          <w:color w:val="000000" w:themeColor="text1"/>
        </w:rPr>
      </w:pPr>
      <w:r w:rsidRPr="009607F8">
        <w:rPr>
          <w:b/>
          <w:color w:val="000000" w:themeColor="text1"/>
        </w:rPr>
        <w:t>ОТ  ГЕРГАНА КРЪСТЕВА  - ПРЕДСЕДАТЕЛ НА ОБЩИНСКИ СЪВЕТ</w:t>
      </w:r>
    </w:p>
    <w:p w:rsidR="004934F9" w:rsidRPr="009607F8" w:rsidRDefault="004934F9" w:rsidP="004934F9">
      <w:pPr>
        <w:jc w:val="center"/>
        <w:rPr>
          <w:b/>
          <w:color w:val="000000" w:themeColor="text1"/>
        </w:rPr>
      </w:pPr>
    </w:p>
    <w:p w:rsidR="004934F9" w:rsidRPr="009607F8" w:rsidRDefault="004934F9" w:rsidP="004934F9">
      <w:pPr>
        <w:rPr>
          <w:color w:val="000000" w:themeColor="text1"/>
        </w:rPr>
      </w:pPr>
    </w:p>
    <w:p w:rsidR="004934F9" w:rsidRPr="009607F8" w:rsidRDefault="004934F9" w:rsidP="004934F9">
      <w:pPr>
        <w:jc w:val="both"/>
        <w:rPr>
          <w:color w:val="000000" w:themeColor="text1"/>
        </w:rPr>
      </w:pPr>
      <w:r w:rsidRPr="009607F8">
        <w:rPr>
          <w:b/>
          <w:color w:val="000000" w:themeColor="text1"/>
          <w:u w:val="single"/>
        </w:rPr>
        <w:t>ОТНОСНО:</w:t>
      </w:r>
      <w:r w:rsidRPr="009607F8">
        <w:rPr>
          <w:color w:val="000000" w:themeColor="text1"/>
        </w:rPr>
        <w:t xml:space="preserve"> </w:t>
      </w:r>
      <w:r w:rsidRPr="009607F8">
        <w:rPr>
          <w:b/>
          <w:color w:val="000000" w:themeColor="text1"/>
        </w:rPr>
        <w:t>Приемане на отчет за дейността на Общински съвет – Дими</w:t>
      </w:r>
      <w:r w:rsidR="00CC10A4" w:rsidRPr="009607F8">
        <w:rPr>
          <w:b/>
          <w:color w:val="000000" w:themeColor="text1"/>
        </w:rPr>
        <w:t>тро</w:t>
      </w:r>
      <w:r w:rsidR="00BA61EE" w:rsidRPr="009607F8">
        <w:rPr>
          <w:b/>
          <w:color w:val="000000" w:themeColor="text1"/>
        </w:rPr>
        <w:t>вград за периода от месец</w:t>
      </w:r>
      <w:r w:rsidR="00F7079D" w:rsidRPr="009607F8">
        <w:rPr>
          <w:b/>
          <w:color w:val="000000" w:themeColor="text1"/>
        </w:rPr>
        <w:t xml:space="preserve"> юли</w:t>
      </w:r>
      <w:r w:rsidR="00BA61EE" w:rsidRPr="009607F8">
        <w:rPr>
          <w:b/>
          <w:color w:val="000000" w:themeColor="text1"/>
        </w:rPr>
        <w:t xml:space="preserve"> </w:t>
      </w:r>
      <w:r w:rsidR="00F7079D" w:rsidRPr="009607F8">
        <w:rPr>
          <w:b/>
          <w:color w:val="000000" w:themeColor="text1"/>
        </w:rPr>
        <w:t>2021 г. до месец декември</w:t>
      </w:r>
      <w:r w:rsidR="00C71031" w:rsidRPr="009607F8">
        <w:rPr>
          <w:b/>
          <w:color w:val="000000" w:themeColor="text1"/>
        </w:rPr>
        <w:t xml:space="preserve"> 2021</w:t>
      </w:r>
      <w:r w:rsidRPr="009607F8">
        <w:rPr>
          <w:b/>
          <w:color w:val="000000" w:themeColor="text1"/>
        </w:rPr>
        <w:t xml:space="preserve"> г. включително</w:t>
      </w:r>
    </w:p>
    <w:p w:rsidR="004934F9" w:rsidRPr="009607F8" w:rsidRDefault="004934F9" w:rsidP="004934F9">
      <w:pPr>
        <w:ind w:firstLine="708"/>
        <w:rPr>
          <w:color w:val="FF0000"/>
        </w:rPr>
      </w:pPr>
    </w:p>
    <w:p w:rsidR="004934F9" w:rsidRPr="009607F8" w:rsidRDefault="004934F9" w:rsidP="004934F9">
      <w:pPr>
        <w:ind w:firstLine="708"/>
        <w:rPr>
          <w:color w:val="FF0000"/>
        </w:rPr>
      </w:pPr>
    </w:p>
    <w:p w:rsidR="004934F9" w:rsidRPr="009607F8" w:rsidRDefault="004934F9" w:rsidP="004934F9">
      <w:pPr>
        <w:ind w:firstLine="708"/>
        <w:rPr>
          <w:color w:val="FF0000"/>
        </w:rPr>
      </w:pPr>
    </w:p>
    <w:p w:rsidR="004934F9" w:rsidRPr="009607F8" w:rsidRDefault="004934F9" w:rsidP="004934F9">
      <w:pPr>
        <w:ind w:firstLine="708"/>
        <w:rPr>
          <w:b/>
          <w:color w:val="000000" w:themeColor="text1"/>
        </w:rPr>
      </w:pPr>
      <w:r w:rsidRPr="009607F8">
        <w:rPr>
          <w:b/>
          <w:color w:val="000000" w:themeColor="text1"/>
        </w:rPr>
        <w:t>УВАЖАЕМИ ОБЩИНСКИ СЪВЕТНИЦИ,</w:t>
      </w:r>
    </w:p>
    <w:p w:rsidR="004934F9" w:rsidRPr="009607F8" w:rsidRDefault="004934F9" w:rsidP="004934F9">
      <w:pPr>
        <w:ind w:firstLine="708"/>
        <w:rPr>
          <w:b/>
          <w:color w:val="000000" w:themeColor="text1"/>
        </w:rPr>
      </w:pPr>
    </w:p>
    <w:p w:rsidR="004934F9" w:rsidRPr="009607F8" w:rsidRDefault="004934F9" w:rsidP="004934F9">
      <w:pPr>
        <w:ind w:firstLine="708"/>
        <w:jc w:val="both"/>
        <w:rPr>
          <w:color w:val="000000" w:themeColor="text1"/>
        </w:rPr>
      </w:pPr>
      <w:r w:rsidRPr="009607F8">
        <w:rPr>
          <w:color w:val="000000" w:themeColor="text1"/>
        </w:rPr>
        <w:t xml:space="preserve">Съгласно чл.27, ал.6 от ЗМСМА и на основание чл.15, ал.1, т.14 от Правилника за организацията и дейността на Общински съвет – Димитровград, неговите комисии и взаимодействието му с общинската администрация, председателят на Общинския съвет изготвя и внася за разглеждане два пъти годишно отчет за дейността на съвета и на неговите комисии, който се разглежда в открито заседание и се разгласява на населението на общината по ред, определен в Правилника. </w:t>
      </w:r>
    </w:p>
    <w:p w:rsidR="004934F9" w:rsidRPr="009607F8" w:rsidRDefault="004934F9" w:rsidP="004934F9">
      <w:pPr>
        <w:ind w:firstLine="708"/>
        <w:jc w:val="both"/>
        <w:rPr>
          <w:color w:val="000000" w:themeColor="text1"/>
        </w:rPr>
      </w:pPr>
      <w:r w:rsidRPr="009607F8">
        <w:rPr>
          <w:color w:val="000000" w:themeColor="text1"/>
        </w:rPr>
        <w:t>Представеният Ви от</w:t>
      </w:r>
      <w:r w:rsidR="00CC10A4" w:rsidRPr="009607F8">
        <w:rPr>
          <w:color w:val="000000" w:themeColor="text1"/>
        </w:rPr>
        <w:t>чет</w:t>
      </w:r>
      <w:r w:rsidR="00F7079D" w:rsidRPr="009607F8">
        <w:rPr>
          <w:color w:val="000000" w:themeColor="text1"/>
        </w:rPr>
        <w:t xml:space="preserve"> обхваща периода от месец юли</w:t>
      </w:r>
      <w:r w:rsidR="00CC10A4" w:rsidRPr="009607F8">
        <w:rPr>
          <w:color w:val="000000" w:themeColor="text1"/>
        </w:rPr>
        <w:t xml:space="preserve"> 20</w:t>
      </w:r>
      <w:r w:rsidR="00C71031" w:rsidRPr="009607F8">
        <w:rPr>
          <w:color w:val="000000" w:themeColor="text1"/>
        </w:rPr>
        <w:t>21</w:t>
      </w:r>
      <w:r w:rsidR="00BA61EE" w:rsidRPr="009607F8">
        <w:rPr>
          <w:color w:val="000000" w:themeColor="text1"/>
        </w:rPr>
        <w:t xml:space="preserve"> </w:t>
      </w:r>
      <w:r w:rsidR="00F7079D" w:rsidRPr="009607F8">
        <w:rPr>
          <w:color w:val="000000" w:themeColor="text1"/>
        </w:rPr>
        <w:t>г. до месец декември</w:t>
      </w:r>
      <w:r w:rsidR="00C71031" w:rsidRPr="009607F8">
        <w:rPr>
          <w:color w:val="000000" w:themeColor="text1"/>
        </w:rPr>
        <w:t xml:space="preserve"> 2021</w:t>
      </w:r>
      <w:r w:rsidRPr="009607F8">
        <w:rPr>
          <w:color w:val="000000" w:themeColor="text1"/>
        </w:rPr>
        <w:t xml:space="preserve"> г. включително.</w:t>
      </w:r>
    </w:p>
    <w:p w:rsidR="004934F9" w:rsidRPr="009607F8" w:rsidRDefault="004934F9" w:rsidP="004934F9">
      <w:pPr>
        <w:ind w:firstLine="708"/>
        <w:jc w:val="both"/>
        <w:rPr>
          <w:color w:val="000000" w:themeColor="text1"/>
        </w:rPr>
      </w:pPr>
      <w:r w:rsidRPr="009607F8">
        <w:rPr>
          <w:color w:val="000000" w:themeColor="text1"/>
        </w:rPr>
        <w:t>Предвид гореизложеното, Ви предлагам следния проект за</w:t>
      </w:r>
    </w:p>
    <w:p w:rsidR="004934F9" w:rsidRPr="009607F8" w:rsidRDefault="004934F9" w:rsidP="004934F9">
      <w:pPr>
        <w:rPr>
          <w:b/>
          <w:color w:val="000000" w:themeColor="text1"/>
          <w:spacing w:val="108"/>
          <w:sz w:val="28"/>
          <w:szCs w:val="28"/>
        </w:rPr>
      </w:pPr>
    </w:p>
    <w:p w:rsidR="004934F9" w:rsidRDefault="004934F9" w:rsidP="004934F9">
      <w:pPr>
        <w:jc w:val="center"/>
        <w:rPr>
          <w:b/>
          <w:color w:val="000000" w:themeColor="text1"/>
          <w:spacing w:val="108"/>
        </w:rPr>
      </w:pPr>
      <w:r w:rsidRPr="009607F8">
        <w:rPr>
          <w:b/>
          <w:color w:val="000000" w:themeColor="text1"/>
          <w:spacing w:val="108"/>
        </w:rPr>
        <w:t>РЕШЕНИЕ:</w:t>
      </w:r>
    </w:p>
    <w:p w:rsidR="00A30C52" w:rsidRPr="009607F8" w:rsidRDefault="00A30C52" w:rsidP="004934F9">
      <w:pPr>
        <w:jc w:val="center"/>
        <w:rPr>
          <w:b/>
          <w:color w:val="000000" w:themeColor="text1"/>
          <w:spacing w:val="108"/>
          <w:sz w:val="28"/>
          <w:szCs w:val="28"/>
        </w:rPr>
      </w:pPr>
    </w:p>
    <w:p w:rsidR="004934F9" w:rsidRPr="009607F8" w:rsidRDefault="004934F9" w:rsidP="004934F9">
      <w:pPr>
        <w:rPr>
          <w:color w:val="FF0000"/>
        </w:rPr>
      </w:pPr>
    </w:p>
    <w:p w:rsidR="004934F9" w:rsidRPr="009607F8" w:rsidRDefault="004934F9" w:rsidP="004934F9">
      <w:pPr>
        <w:ind w:firstLine="708"/>
        <w:jc w:val="both"/>
        <w:rPr>
          <w:color w:val="000000" w:themeColor="text1"/>
        </w:rPr>
      </w:pPr>
      <w:r w:rsidRPr="009607F8">
        <w:rPr>
          <w:color w:val="000000" w:themeColor="text1"/>
        </w:rPr>
        <w:t>На основание чл. 27, ал. 6 от ЗМСМА и чл. 15, ал. 1, т. 14 от Правилника за дейността на Общински съвет – Димитровград, неговите комисии и взаимодействието му с общинската администрация, Общински съвет - Димитровград приема Отчет за своят</w:t>
      </w:r>
      <w:r w:rsidR="00CC10A4" w:rsidRPr="009607F8">
        <w:rPr>
          <w:color w:val="000000" w:themeColor="text1"/>
        </w:rPr>
        <w:t>а д</w:t>
      </w:r>
      <w:r w:rsidR="00F7079D" w:rsidRPr="009607F8">
        <w:rPr>
          <w:color w:val="000000" w:themeColor="text1"/>
        </w:rPr>
        <w:t>ейност в периода от месец юли 2021 г. до месец декември</w:t>
      </w:r>
      <w:r w:rsidR="00C71031" w:rsidRPr="009607F8">
        <w:rPr>
          <w:color w:val="000000" w:themeColor="text1"/>
        </w:rPr>
        <w:t xml:space="preserve"> 2021</w:t>
      </w:r>
      <w:r w:rsidRPr="009607F8">
        <w:rPr>
          <w:color w:val="000000" w:themeColor="text1"/>
        </w:rPr>
        <w:t xml:space="preserve"> г. включително, съгласно приложената справка. </w:t>
      </w:r>
    </w:p>
    <w:p w:rsidR="004934F9" w:rsidRPr="009607F8" w:rsidRDefault="004934F9" w:rsidP="004934F9">
      <w:pPr>
        <w:rPr>
          <w:color w:val="000000" w:themeColor="text1"/>
        </w:rPr>
      </w:pPr>
      <w:r w:rsidRPr="009607F8">
        <w:rPr>
          <w:color w:val="000000" w:themeColor="text1"/>
          <w:sz w:val="28"/>
          <w:szCs w:val="28"/>
        </w:rPr>
        <w:tab/>
      </w:r>
      <w:r w:rsidRPr="009607F8">
        <w:rPr>
          <w:color w:val="000000" w:themeColor="text1"/>
        </w:rPr>
        <w:t xml:space="preserve">Приложение: съгласно текста. </w:t>
      </w:r>
    </w:p>
    <w:p w:rsidR="004934F9" w:rsidRPr="009607F8" w:rsidRDefault="004934F9" w:rsidP="004934F9">
      <w:pPr>
        <w:rPr>
          <w:color w:val="FF0000"/>
          <w:sz w:val="28"/>
          <w:szCs w:val="28"/>
        </w:rPr>
      </w:pPr>
    </w:p>
    <w:p w:rsidR="004934F9" w:rsidRPr="009607F8" w:rsidRDefault="004934F9" w:rsidP="004934F9">
      <w:pPr>
        <w:rPr>
          <w:color w:val="FF0000"/>
          <w:sz w:val="28"/>
          <w:szCs w:val="28"/>
        </w:rPr>
      </w:pPr>
    </w:p>
    <w:p w:rsidR="004934F9" w:rsidRPr="009607F8" w:rsidRDefault="004934F9" w:rsidP="004934F9">
      <w:pPr>
        <w:jc w:val="center"/>
        <w:rPr>
          <w:b/>
          <w:bCs/>
          <w:smallCaps/>
          <w:color w:val="FF0000"/>
          <w:sz w:val="28"/>
        </w:rPr>
      </w:pPr>
    </w:p>
    <w:p w:rsidR="004934F9" w:rsidRPr="009607F8" w:rsidRDefault="004934F9" w:rsidP="004934F9">
      <w:pPr>
        <w:jc w:val="center"/>
        <w:rPr>
          <w:b/>
          <w:bCs/>
          <w:smallCaps/>
          <w:color w:val="FF0000"/>
          <w:sz w:val="28"/>
        </w:rPr>
      </w:pPr>
    </w:p>
    <w:p w:rsidR="004934F9" w:rsidRPr="009607F8" w:rsidRDefault="004934F9" w:rsidP="004934F9">
      <w:pPr>
        <w:outlineLvl w:val="0"/>
        <w:rPr>
          <w:color w:val="FF0000"/>
        </w:rPr>
      </w:pPr>
    </w:p>
    <w:p w:rsidR="004934F9" w:rsidRPr="009607F8" w:rsidRDefault="004934F9" w:rsidP="004934F9">
      <w:pPr>
        <w:jc w:val="center"/>
        <w:rPr>
          <w:b/>
          <w:bCs/>
          <w:smallCaps/>
          <w:color w:val="000000" w:themeColor="text1"/>
          <w:sz w:val="28"/>
          <w:szCs w:val="28"/>
        </w:rPr>
      </w:pPr>
      <w:r w:rsidRPr="009607F8">
        <w:rPr>
          <w:b/>
          <w:bCs/>
          <w:smallCaps/>
          <w:color w:val="000000" w:themeColor="text1"/>
          <w:sz w:val="28"/>
          <w:szCs w:val="28"/>
        </w:rPr>
        <w:t>О Т Ч Е Т</w:t>
      </w:r>
    </w:p>
    <w:p w:rsidR="004934F9" w:rsidRPr="009607F8" w:rsidRDefault="004934F9" w:rsidP="004934F9">
      <w:pPr>
        <w:jc w:val="center"/>
        <w:rPr>
          <w:b/>
          <w:bCs/>
          <w:smallCaps/>
          <w:color w:val="000000" w:themeColor="text1"/>
        </w:rPr>
      </w:pPr>
    </w:p>
    <w:p w:rsidR="004934F9" w:rsidRPr="009607F8" w:rsidRDefault="004934F9" w:rsidP="004934F9">
      <w:pPr>
        <w:jc w:val="center"/>
        <w:rPr>
          <w:b/>
          <w:color w:val="000000" w:themeColor="text1"/>
        </w:rPr>
      </w:pPr>
      <w:r w:rsidRPr="009607F8">
        <w:rPr>
          <w:b/>
          <w:color w:val="000000" w:themeColor="text1"/>
        </w:rPr>
        <w:t>за дейността на Общински съвет – Дими</w:t>
      </w:r>
      <w:r w:rsidR="00C87075" w:rsidRPr="009607F8">
        <w:rPr>
          <w:b/>
          <w:color w:val="000000" w:themeColor="text1"/>
        </w:rPr>
        <w:t>тро</w:t>
      </w:r>
      <w:r w:rsidR="00C71031" w:rsidRPr="009607F8">
        <w:rPr>
          <w:b/>
          <w:color w:val="000000" w:themeColor="text1"/>
        </w:rPr>
        <w:t xml:space="preserve">вград за периода от </w:t>
      </w:r>
      <w:r w:rsidR="00F7079D" w:rsidRPr="009607F8">
        <w:rPr>
          <w:b/>
          <w:color w:val="000000" w:themeColor="text1"/>
        </w:rPr>
        <w:t>месец юли 2021 г. до месец декември</w:t>
      </w:r>
      <w:r w:rsidR="00C71031" w:rsidRPr="009607F8">
        <w:rPr>
          <w:b/>
          <w:color w:val="000000" w:themeColor="text1"/>
        </w:rPr>
        <w:t xml:space="preserve"> 2021</w:t>
      </w:r>
      <w:r w:rsidRPr="009607F8">
        <w:rPr>
          <w:b/>
          <w:color w:val="000000" w:themeColor="text1"/>
        </w:rPr>
        <w:t xml:space="preserve"> г. включително</w:t>
      </w:r>
    </w:p>
    <w:p w:rsidR="004934F9" w:rsidRPr="009607F8" w:rsidRDefault="004934F9" w:rsidP="004934F9">
      <w:pPr>
        <w:jc w:val="center"/>
        <w:rPr>
          <w:b/>
          <w:color w:val="FF0000"/>
        </w:rPr>
      </w:pPr>
    </w:p>
    <w:p w:rsidR="004934F9" w:rsidRPr="009607F8" w:rsidRDefault="004934F9" w:rsidP="004934F9">
      <w:pPr>
        <w:jc w:val="center"/>
        <w:rPr>
          <w:b/>
          <w:color w:val="FF0000"/>
        </w:rPr>
      </w:pPr>
    </w:p>
    <w:p w:rsidR="004934F9" w:rsidRPr="009607F8" w:rsidRDefault="004934F9" w:rsidP="004934F9">
      <w:pPr>
        <w:ind w:firstLine="720"/>
        <w:jc w:val="both"/>
        <w:rPr>
          <w:color w:val="000000" w:themeColor="text1"/>
        </w:rPr>
      </w:pPr>
      <w:r w:rsidRPr="009607F8">
        <w:rPr>
          <w:color w:val="000000" w:themeColor="text1"/>
        </w:rPr>
        <w:t>Настоящият отчет за дейността на Общински съвет – Димитровград и на неговите комисии е изготвен и се внася за разглеждане на основание чл. 27, ал. 6 от Закона за местното самоуправление и местната администрация и чл. 15, ал. 1, т. 14 от Правилника за дейността на Общински съвет – Димитровград, неговите комисии и взаимодействието му с общинската администрация.</w:t>
      </w:r>
    </w:p>
    <w:p w:rsidR="004934F9" w:rsidRPr="009607F8" w:rsidRDefault="004934F9" w:rsidP="004934F9">
      <w:pPr>
        <w:ind w:firstLine="720"/>
        <w:jc w:val="both"/>
        <w:rPr>
          <w:color w:val="000000" w:themeColor="text1"/>
        </w:rPr>
      </w:pPr>
      <w:r w:rsidRPr="009607F8">
        <w:rPr>
          <w:color w:val="000000" w:themeColor="text1"/>
        </w:rPr>
        <w:t>Организацията и дейността на Общински съвет - Димитровград се определя и осъществява в съответствие със Закона за местното самоуправление и местната администрация.</w:t>
      </w:r>
    </w:p>
    <w:p w:rsidR="004934F9" w:rsidRPr="009607F8" w:rsidRDefault="004934F9" w:rsidP="004934F9">
      <w:pPr>
        <w:ind w:firstLine="720"/>
        <w:jc w:val="both"/>
        <w:rPr>
          <w:color w:val="000000" w:themeColor="text1"/>
        </w:rPr>
      </w:pPr>
      <w:r w:rsidRPr="009607F8">
        <w:rPr>
          <w:color w:val="000000" w:themeColor="text1"/>
        </w:rPr>
        <w:t>През отчетния период от настоящия мандат Общинския съвет и неговите  постоянни комисии работиха отговорно за решаване на общинските проблеми, спазвайки законите на Република България и съгласно своя Правилник за организацията и дейността, неговите комисии и взаимодействията му с общинската администрация. За отчетния период те разгледаха Докладни записки и материали, по които дадоха следните становища:</w:t>
      </w:r>
    </w:p>
    <w:p w:rsidR="004934F9" w:rsidRPr="009607F8" w:rsidRDefault="004934F9" w:rsidP="00F7079D">
      <w:pPr>
        <w:jc w:val="both"/>
        <w:rPr>
          <w:color w:val="FF0000"/>
        </w:rPr>
      </w:pPr>
    </w:p>
    <w:p w:rsidR="00F7079D" w:rsidRPr="009607F8" w:rsidRDefault="00F7079D" w:rsidP="00F7079D">
      <w:pPr>
        <w:jc w:val="both"/>
        <w:rPr>
          <w:ins w:id="0" w:author="obsav" w:date="2021-07-26T16:34:00Z"/>
          <w:color w:val="FF0000"/>
        </w:rPr>
      </w:pPr>
    </w:p>
    <w:p w:rsidR="00E41D60" w:rsidRPr="009607F8" w:rsidRDefault="00E41D60" w:rsidP="00E41D60">
      <w:pPr>
        <w:jc w:val="both"/>
        <w:rPr>
          <w:b/>
        </w:rPr>
      </w:pPr>
      <w:r w:rsidRPr="009607F8">
        <w:rPr>
          <w:b/>
        </w:rPr>
        <w:t xml:space="preserve">І.  ПК "ИКОНОМИЧЕСКА ПОЛИТИКА И БЮДЖЕТ" </w:t>
      </w:r>
      <w:r w:rsidRPr="009607F8">
        <w:rPr>
          <w:b/>
        </w:rPr>
        <w:tab/>
      </w:r>
    </w:p>
    <w:p w:rsidR="00E41D60" w:rsidRPr="009607F8" w:rsidRDefault="00E41D60" w:rsidP="00E41D60">
      <w:pPr>
        <w:ind w:firstLine="708"/>
        <w:jc w:val="both"/>
        <w:rPr>
          <w:b/>
        </w:rPr>
      </w:pPr>
      <w:r w:rsidRPr="009607F8">
        <w:rPr>
          <w:b/>
        </w:rPr>
        <w:t>През отчетния период комисията е разгледала общо 91 бр. преписки и Докладни, както следва:</w:t>
      </w:r>
    </w:p>
    <w:p w:rsidR="00E41D60" w:rsidRPr="009607F8" w:rsidRDefault="00E41D60" w:rsidP="00E41D60">
      <w:pPr>
        <w:ind w:firstLine="708"/>
        <w:jc w:val="both"/>
        <w:rPr>
          <w:b/>
          <w:color w:val="FF0000"/>
        </w:rPr>
      </w:pPr>
    </w:p>
    <w:p w:rsidR="00E41D60" w:rsidRPr="009607F8" w:rsidRDefault="00E41D60" w:rsidP="00E41D60">
      <w:pPr>
        <w:jc w:val="both"/>
      </w:pPr>
      <w:r w:rsidRPr="009607F8">
        <w:t xml:space="preserve">           - За месец юли 2021 г. комисията е разгледала общо 21 бр. преписки и докладни. По всички е дала положително становище. </w:t>
      </w:r>
    </w:p>
    <w:p w:rsidR="00E41D60" w:rsidRPr="009607F8" w:rsidRDefault="00E41D60" w:rsidP="00E41D60">
      <w:pPr>
        <w:ind w:firstLine="708"/>
        <w:jc w:val="both"/>
      </w:pPr>
      <w:r w:rsidRPr="009607F8">
        <w:t>- За месец август 2021 г. комисията не е провела заседание.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септември 2021 г. комисията е разгледала общо 27 бр преписки и докладни. По 23 от тях е дала положително становище, четири е приела за сведение.          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октомври 2021 г. комисията е разгледала общо 10 бр преписки и докладни. По всички е дала положително становище. 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ноември 2021 г. комисията е разгледала общо 13 бр преписки и докладни. По десет от тях е дала положително становище и три е приела за сведение.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декември 2021 г. комисията е разгледала общо 20 бр преписки и докладни. По осемнадесет от тях е дала положително становище и две – „за сведение”.</w:t>
      </w:r>
    </w:p>
    <w:p w:rsidR="00E41D60" w:rsidRPr="009607F8" w:rsidRDefault="00E41D60" w:rsidP="00E41D60">
      <w:pPr>
        <w:ind w:firstLine="708"/>
        <w:jc w:val="both"/>
        <w:rPr>
          <w:b/>
          <w:color w:val="FF0000"/>
        </w:rPr>
      </w:pPr>
    </w:p>
    <w:p w:rsidR="00E41D60" w:rsidRPr="009607F8" w:rsidRDefault="00E41D60" w:rsidP="00E41D60">
      <w:pPr>
        <w:ind w:firstLine="708"/>
        <w:jc w:val="both"/>
        <w:rPr>
          <w:b/>
          <w:color w:val="FF0000"/>
        </w:rPr>
      </w:pPr>
    </w:p>
    <w:p w:rsidR="00E41D60" w:rsidRPr="009607F8" w:rsidRDefault="00E41D60" w:rsidP="00E41D60">
      <w:pPr>
        <w:ind w:firstLine="708"/>
        <w:jc w:val="both"/>
        <w:rPr>
          <w:b/>
        </w:rPr>
      </w:pPr>
      <w:r w:rsidRPr="009607F8">
        <w:rPr>
          <w:b/>
        </w:rPr>
        <w:t xml:space="preserve">ІІ. ПК "ТСУ, СТРОИТЕЛСТВО И КОМУНАЛНИ ДЕЙНОСТИ" </w:t>
      </w:r>
      <w:r w:rsidRPr="009607F8">
        <w:rPr>
          <w:b/>
        </w:rPr>
        <w:tab/>
      </w:r>
    </w:p>
    <w:p w:rsidR="00E41D60" w:rsidRPr="009607F8" w:rsidRDefault="00E41D60" w:rsidP="00E41D60">
      <w:pPr>
        <w:ind w:firstLine="708"/>
        <w:jc w:val="both"/>
        <w:rPr>
          <w:b/>
        </w:rPr>
      </w:pPr>
      <w:r w:rsidRPr="009607F8">
        <w:rPr>
          <w:b/>
        </w:rPr>
        <w:t>През отчетния период комисията е разгледала общо 53 бр. преписки и Докладни, както следва:</w:t>
      </w:r>
    </w:p>
    <w:p w:rsidR="00E41D60" w:rsidRPr="009607F8" w:rsidRDefault="00E41D60" w:rsidP="00E41D60">
      <w:pPr>
        <w:ind w:firstLine="708"/>
        <w:jc w:val="both"/>
        <w:rPr>
          <w:b/>
          <w:color w:val="FF0000"/>
        </w:rPr>
      </w:pPr>
      <w:r w:rsidRPr="009607F8">
        <w:rPr>
          <w:color w:val="FF0000"/>
        </w:rPr>
        <w:t xml:space="preserve">           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юли 2021 г. комисията е разгледала общо 12 бр. преписки и докладни. По всички е дала положително становище.</w:t>
      </w:r>
    </w:p>
    <w:p w:rsidR="00E41D60" w:rsidRPr="009607F8" w:rsidRDefault="00E41D60" w:rsidP="00E41D60">
      <w:pPr>
        <w:ind w:firstLine="708"/>
        <w:jc w:val="both"/>
      </w:pPr>
      <w:r w:rsidRPr="009607F8">
        <w:t>- За месец август 2021 г. комисията не е провела заседание.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септември 2021 г. комисията е разгледала общо 20 бр преписки и докладни. По шестнадесет от тях е дала положително становище, по една се е въздържала и три е приела за сведение.          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октомври 2021 г. комисията е разгледала общо 11 бр преписки и докладни. По всички е дала положително становище.</w:t>
      </w:r>
    </w:p>
    <w:p w:rsidR="00E41D60" w:rsidRPr="009607F8" w:rsidRDefault="00E41D60" w:rsidP="00E41D60">
      <w:pPr>
        <w:jc w:val="both"/>
      </w:pPr>
      <w:r w:rsidRPr="009607F8">
        <w:lastRenderedPageBreak/>
        <w:t xml:space="preserve">           - За месец ноември 2021 г. комисията е разгледала общо 4 бр преписки и докладни. По три от тях е дала положително становище, една е приела за сведение.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декември 2021 г. комисията е разгледала общо 6 бр преписки и докладни. По пет от тях е дала положително становище и една са приели за сведение.    </w:t>
      </w:r>
    </w:p>
    <w:p w:rsidR="00E41D60" w:rsidRPr="009607F8" w:rsidRDefault="00E41D60" w:rsidP="00E41D60">
      <w:pPr>
        <w:jc w:val="both"/>
        <w:rPr>
          <w:color w:val="FF0000"/>
        </w:rPr>
      </w:pPr>
    </w:p>
    <w:p w:rsidR="00E41D60" w:rsidRPr="009607F8" w:rsidRDefault="00E41D60" w:rsidP="00E41D60">
      <w:pPr>
        <w:jc w:val="both"/>
        <w:rPr>
          <w:color w:val="FF0000"/>
        </w:rPr>
      </w:pPr>
    </w:p>
    <w:p w:rsidR="00E41D60" w:rsidRPr="009607F8" w:rsidRDefault="00E41D60" w:rsidP="00E41D60">
      <w:pPr>
        <w:ind w:firstLine="708"/>
        <w:jc w:val="both"/>
        <w:rPr>
          <w:b/>
        </w:rPr>
      </w:pPr>
      <w:r w:rsidRPr="009607F8">
        <w:rPr>
          <w:b/>
        </w:rPr>
        <w:t>ІІІ. ПК "ЗДРАВЕОПАЗВАНЕ И СОЦИАЛНИ ДЕЙНОСТИ"</w:t>
      </w:r>
      <w:r w:rsidRPr="009607F8">
        <w:rPr>
          <w:b/>
        </w:rPr>
        <w:tab/>
      </w:r>
    </w:p>
    <w:p w:rsidR="00E41D60" w:rsidRPr="009607F8" w:rsidRDefault="00E41D60" w:rsidP="00E41D60">
      <w:pPr>
        <w:ind w:firstLine="708"/>
        <w:jc w:val="both"/>
        <w:rPr>
          <w:b/>
        </w:rPr>
      </w:pPr>
      <w:r w:rsidRPr="009607F8">
        <w:rPr>
          <w:b/>
        </w:rPr>
        <w:t>През отчетния период комисията е разгледала общо 50 бр. преписки и Докладни, както следва:</w:t>
      </w:r>
    </w:p>
    <w:p w:rsidR="00E41D60" w:rsidRPr="009607F8" w:rsidRDefault="00E41D60" w:rsidP="00E41D60">
      <w:pPr>
        <w:ind w:firstLine="708"/>
        <w:jc w:val="both"/>
        <w:rPr>
          <w:b/>
          <w:color w:val="FF0000"/>
        </w:rPr>
      </w:pPr>
    </w:p>
    <w:p w:rsidR="00E41D60" w:rsidRPr="009607F8" w:rsidRDefault="00E41D60" w:rsidP="00E41D60">
      <w:pPr>
        <w:jc w:val="both"/>
      </w:pPr>
      <w:r w:rsidRPr="009607F8">
        <w:t xml:space="preserve">           - За месец юли 2021 г. комисията е разгледала общо 10 бр. преписки и докладни. По шест от тях е дала положително становище, една е приела за сведение и по три – „ не отговаря на наредбата”.</w:t>
      </w:r>
    </w:p>
    <w:p w:rsidR="00E41D60" w:rsidRPr="009607F8" w:rsidRDefault="00E41D60" w:rsidP="00E41D60">
      <w:pPr>
        <w:ind w:firstLine="708"/>
        <w:jc w:val="both"/>
      </w:pPr>
      <w:r w:rsidRPr="009607F8">
        <w:t>- За месец август 2021 г. комисията не е провела заседание.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септември 2021 г. комисията е разгледала общо 19 бр преписки и докладни. По осем от тях е дала положително становище, седем е приела за сведение, по една - „да представи допълнителна информация” и по три – „ не отговаря на наредбата”. 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октомври 2021 г. комисията е разгледала общо 3 бр преписки и докладни. По две от тях е дала положително становище и по една– „не отговарят на наредбата”.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ноември 2021 г. комисията е разгледала общо 9 бр преписки и докладни. По пет от тях е дала положително становище, една е приела за сведение и по три – „ отрицателно, не отговарят на наредбата”.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декември 2021 г. комисията е разгледала общо 9 бр преписки и докладни. По пет от тях е дала положително становище, две е приела за сведение, по една – „ отрицателно, не отговаря на наредбата” и по една - „да предоставят допълнителна информация за какво ще са необходими средствата.”.</w:t>
      </w:r>
    </w:p>
    <w:p w:rsidR="00E41D60" w:rsidRPr="009607F8" w:rsidRDefault="00E41D60" w:rsidP="00E41D60">
      <w:pPr>
        <w:ind w:firstLine="708"/>
        <w:jc w:val="both"/>
        <w:rPr>
          <w:color w:val="FF0000"/>
        </w:rPr>
      </w:pPr>
    </w:p>
    <w:p w:rsidR="00E41D60" w:rsidRPr="009607F8" w:rsidRDefault="00E41D60" w:rsidP="00E41D60">
      <w:pPr>
        <w:ind w:firstLine="708"/>
        <w:jc w:val="both"/>
        <w:rPr>
          <w:b/>
        </w:rPr>
      </w:pPr>
      <w:r w:rsidRPr="009607F8">
        <w:rPr>
          <w:b/>
        </w:rPr>
        <w:t>ІV. ПК "ОБРАЗОВАНИЕ, МЛАДЕЖ И СПОРТ"</w:t>
      </w:r>
      <w:r w:rsidRPr="009607F8">
        <w:rPr>
          <w:b/>
        </w:rPr>
        <w:tab/>
      </w:r>
    </w:p>
    <w:p w:rsidR="00E41D60" w:rsidRPr="009607F8" w:rsidRDefault="00E41D60" w:rsidP="00E41D60">
      <w:pPr>
        <w:ind w:firstLine="708"/>
        <w:jc w:val="both"/>
        <w:rPr>
          <w:b/>
        </w:rPr>
      </w:pPr>
      <w:r w:rsidRPr="009607F8">
        <w:rPr>
          <w:b/>
        </w:rPr>
        <w:t>През отчетния период комисията е разгледала общо 37 бр. преписки и Докладни, както следва:</w:t>
      </w:r>
    </w:p>
    <w:p w:rsidR="00E41D60" w:rsidRPr="009607F8" w:rsidRDefault="00E41D60" w:rsidP="00E41D60">
      <w:pPr>
        <w:ind w:firstLine="708"/>
        <w:jc w:val="both"/>
        <w:rPr>
          <w:b/>
          <w:color w:val="FF0000"/>
        </w:rPr>
      </w:pPr>
    </w:p>
    <w:p w:rsidR="00E41D60" w:rsidRPr="009607F8" w:rsidRDefault="00E41D60" w:rsidP="00E41D60">
      <w:pPr>
        <w:jc w:val="both"/>
      </w:pPr>
      <w:r w:rsidRPr="009607F8">
        <w:t xml:space="preserve">           - За месец юли 2021 г. комисията е разгледала общо 9 бр. преписки и докладни. По пет от тях е дала положително становище и четири е приела за сведение.</w:t>
      </w:r>
    </w:p>
    <w:p w:rsidR="00E41D60" w:rsidRPr="009607F8" w:rsidRDefault="00E41D60" w:rsidP="00E41D60">
      <w:pPr>
        <w:ind w:firstLine="708"/>
        <w:jc w:val="both"/>
      </w:pPr>
      <w:r w:rsidRPr="009607F8">
        <w:t>- За месец август 2021 г. комисията не е провела заседание.</w:t>
      </w:r>
    </w:p>
    <w:p w:rsidR="00E41D60" w:rsidRPr="009607F8" w:rsidRDefault="00E41D60" w:rsidP="00E41D60">
      <w:pPr>
        <w:jc w:val="both"/>
        <w:rPr>
          <w:color w:val="FF0000"/>
        </w:rPr>
      </w:pPr>
      <w:r w:rsidRPr="009607F8">
        <w:t xml:space="preserve">           - За месец септември 2021 г. комисията е разгледала общо 14 бр. преписки и докладни. По три от тях е дала положително становище, единадесет е приела за сведение</w:t>
      </w:r>
      <w:r w:rsidRPr="009607F8">
        <w:rPr>
          <w:color w:val="FF0000"/>
        </w:rPr>
        <w:t>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октомври 2021 г. комисията е разгледала общо 3 бр. преписки и докладни. По две от тях е дала положително становище, една е приела за сведение.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ноември 2021 г. комисията е разгледала общо 6 бр. преписки и докладни. По четири от тях е дала положително становище и две е приела за сведение.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декември 2021 г. комисията е разгледала общо 5 бр. преписки и докладни. По четири от тях е дала положително становище и една е приела за сведение.</w:t>
      </w:r>
    </w:p>
    <w:p w:rsidR="00E41D60" w:rsidRPr="009607F8" w:rsidRDefault="00E41D60" w:rsidP="00E41D60">
      <w:pPr>
        <w:jc w:val="both"/>
        <w:rPr>
          <w:color w:val="FF0000"/>
        </w:rPr>
      </w:pPr>
    </w:p>
    <w:p w:rsidR="00E41D60" w:rsidRPr="009607F8" w:rsidRDefault="00E41D60" w:rsidP="00E41D60">
      <w:pPr>
        <w:ind w:left="720" w:hanging="12"/>
        <w:jc w:val="both"/>
        <w:rPr>
          <w:b/>
        </w:rPr>
      </w:pPr>
      <w:r w:rsidRPr="009607F8">
        <w:rPr>
          <w:b/>
        </w:rPr>
        <w:t>V. ПК "КУЛТУРА, ВЕРОИЗПОВЕДАНИЯ И СРЕДСТВА ЗА МАСОВА ИНФОРМАЦИЯ"</w:t>
      </w:r>
      <w:r w:rsidRPr="009607F8">
        <w:rPr>
          <w:b/>
        </w:rPr>
        <w:tab/>
      </w:r>
    </w:p>
    <w:p w:rsidR="00E41D60" w:rsidRPr="009607F8" w:rsidRDefault="00E41D60" w:rsidP="00E41D60">
      <w:pPr>
        <w:ind w:firstLine="708"/>
        <w:jc w:val="both"/>
        <w:rPr>
          <w:b/>
        </w:rPr>
      </w:pPr>
      <w:r w:rsidRPr="009607F8">
        <w:rPr>
          <w:b/>
        </w:rPr>
        <w:t>През отчетния период комисията е разгледала общо 44 бр. преписки и Докладни, както следва:</w:t>
      </w:r>
    </w:p>
    <w:p w:rsidR="00E41D60" w:rsidRPr="009607F8" w:rsidRDefault="00E41D60" w:rsidP="00E41D60">
      <w:pPr>
        <w:jc w:val="both"/>
        <w:rPr>
          <w:b/>
          <w:color w:val="FF0000"/>
        </w:rPr>
      </w:pPr>
    </w:p>
    <w:p w:rsidR="00E41D60" w:rsidRPr="009607F8" w:rsidRDefault="00E41D60" w:rsidP="00E41D60">
      <w:pPr>
        <w:jc w:val="both"/>
      </w:pPr>
      <w:r w:rsidRPr="009607F8">
        <w:t xml:space="preserve">           - За месец юли 2021 г. комисията е разгледала общо 15 бр. преписки и докладни. По десет от тях е дала положително становище, пет е приела за сведение.</w:t>
      </w:r>
    </w:p>
    <w:p w:rsidR="00E41D60" w:rsidRPr="009607F8" w:rsidRDefault="00E41D60" w:rsidP="00E41D60">
      <w:pPr>
        <w:ind w:firstLine="708"/>
        <w:jc w:val="both"/>
      </w:pPr>
      <w:r w:rsidRPr="009607F8">
        <w:t>- За месец август 2021 г. комисията не е провела заседание.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септември 2021 г. комисията е разгледала общо 14 бр. преписки и докладни. По пет от тях е дала положително становище, девет е приела за сведение.</w:t>
      </w:r>
    </w:p>
    <w:p w:rsidR="00E41D60" w:rsidRPr="009607F8" w:rsidRDefault="00E41D60" w:rsidP="00E41D60">
      <w:pPr>
        <w:jc w:val="both"/>
      </w:pPr>
      <w:r w:rsidRPr="009607F8">
        <w:lastRenderedPageBreak/>
        <w:t xml:space="preserve">           - За месец октомври 2021 г. комисията е разгледала общо 4 бр. преписки и докладни. По всички е дала положително становище.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ноември 2021 г. комисията е разгледала общо 5 бр. преписки и докладни. По всички е дала положително становище.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декември 2021 г. комисията е разгледала общо 6 бр. преписки и докладни. По всички е дала положително становище.</w:t>
      </w:r>
    </w:p>
    <w:p w:rsidR="00E41D60" w:rsidRPr="009607F8" w:rsidRDefault="00E41D60" w:rsidP="00E41D60">
      <w:pPr>
        <w:ind w:firstLine="708"/>
        <w:jc w:val="both"/>
      </w:pPr>
    </w:p>
    <w:p w:rsidR="00E41D60" w:rsidRPr="009607F8" w:rsidRDefault="00E41D60" w:rsidP="00E41D60">
      <w:pPr>
        <w:ind w:firstLine="708"/>
        <w:jc w:val="both"/>
        <w:rPr>
          <w:b/>
        </w:rPr>
      </w:pPr>
      <w:r w:rsidRPr="009607F8">
        <w:rPr>
          <w:b/>
        </w:rPr>
        <w:t>VI. ПК "АГРАРНА ПОЛИТИКА И ЗЕМЕДЕЛИЕ"</w:t>
      </w:r>
      <w:r w:rsidRPr="009607F8">
        <w:rPr>
          <w:b/>
        </w:rPr>
        <w:tab/>
      </w:r>
    </w:p>
    <w:p w:rsidR="00E41D60" w:rsidRPr="009607F8" w:rsidRDefault="00E41D60" w:rsidP="00E41D60">
      <w:pPr>
        <w:ind w:firstLine="708"/>
        <w:jc w:val="both"/>
        <w:rPr>
          <w:b/>
        </w:rPr>
      </w:pPr>
      <w:r w:rsidRPr="009607F8">
        <w:rPr>
          <w:b/>
        </w:rPr>
        <w:t>През отчетния период комисията е разгледала общо 39 бр. преписки и Докладни, както следва:</w:t>
      </w:r>
    </w:p>
    <w:p w:rsidR="00E41D60" w:rsidRPr="009607F8" w:rsidRDefault="00E41D60" w:rsidP="00E41D60">
      <w:pPr>
        <w:ind w:firstLine="708"/>
        <w:jc w:val="both"/>
        <w:rPr>
          <w:b/>
        </w:rPr>
      </w:pPr>
      <w:r w:rsidRPr="009607F8">
        <w:t xml:space="preserve">           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юли 2021 г. комисията е разгледала общо 9 бр. преписки и докладни. По седем от тях е дала положително становище, две е приела за сведение.</w:t>
      </w:r>
    </w:p>
    <w:p w:rsidR="00E41D60" w:rsidRPr="009607F8" w:rsidRDefault="00E41D60" w:rsidP="00E41D60">
      <w:pPr>
        <w:ind w:firstLine="708"/>
        <w:jc w:val="both"/>
      </w:pPr>
      <w:r w:rsidRPr="009607F8">
        <w:t>- За месец август 2021 г. комисията не е провела заседание.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септември 2021 г. комисията е разгледала общо 17 бр. преписки и докладни. По тринадесет от тях е дала положително становище, четири е приела за сведение.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октомври 2021 г. комисията е разгледала общо 2 бр. преписки и докладни. И по двете е дала положително становище.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ноември 2021 г. комисията е разгледала общо 5 бр. преписки и докладни. По всички е дала положително становище.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декември 2021 г. комисията е разгледала общо 6 бр. преписки и докладни. По пет от тях е дала положително становище, една е приела за сведение.</w:t>
      </w:r>
    </w:p>
    <w:p w:rsidR="00E41D60" w:rsidRPr="009607F8" w:rsidRDefault="00E41D60" w:rsidP="00E41D60">
      <w:pPr>
        <w:jc w:val="both"/>
        <w:rPr>
          <w:color w:val="FF0000"/>
        </w:rPr>
      </w:pPr>
    </w:p>
    <w:p w:rsidR="00E41D60" w:rsidRPr="009607F8" w:rsidRDefault="00E41D60" w:rsidP="00E41D60">
      <w:pPr>
        <w:jc w:val="both"/>
        <w:rPr>
          <w:color w:val="FF0000"/>
        </w:rPr>
      </w:pPr>
    </w:p>
    <w:p w:rsidR="00E41D60" w:rsidRPr="009607F8" w:rsidRDefault="00E41D60" w:rsidP="00E41D60">
      <w:pPr>
        <w:ind w:firstLine="708"/>
        <w:jc w:val="both"/>
        <w:rPr>
          <w:b/>
        </w:rPr>
      </w:pPr>
      <w:r w:rsidRPr="009607F8">
        <w:rPr>
          <w:b/>
        </w:rPr>
        <w:t>VІI. ПК "ТЪРГОВИЯ, ОБЩИНСКИ ПАЗАРИ И ТЪРЖИЩА"</w:t>
      </w:r>
      <w:r w:rsidRPr="009607F8">
        <w:rPr>
          <w:b/>
        </w:rPr>
        <w:tab/>
      </w:r>
    </w:p>
    <w:p w:rsidR="00E41D60" w:rsidRPr="009607F8" w:rsidRDefault="00E41D60" w:rsidP="00E41D60">
      <w:pPr>
        <w:ind w:firstLine="708"/>
        <w:jc w:val="both"/>
        <w:rPr>
          <w:b/>
        </w:rPr>
      </w:pPr>
      <w:r w:rsidRPr="009607F8">
        <w:rPr>
          <w:b/>
        </w:rPr>
        <w:t>През отчетния период комисията е разгледала общо 28 бр. преписки и Докладни, както следва:</w:t>
      </w:r>
    </w:p>
    <w:p w:rsidR="00E41D60" w:rsidRPr="009607F8" w:rsidRDefault="00E41D60" w:rsidP="00E41D60">
      <w:pPr>
        <w:jc w:val="both"/>
        <w:rPr>
          <w:b/>
        </w:rPr>
      </w:pPr>
      <w:r w:rsidRPr="009607F8">
        <w:t xml:space="preserve">     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юли 2021 г. комисията е разгледала общо 7 бр. преписки и докладни. По шест от тях е дала положително становище, една е приела за сведение.</w:t>
      </w:r>
    </w:p>
    <w:p w:rsidR="00E41D60" w:rsidRPr="009607F8" w:rsidRDefault="00E41D60" w:rsidP="00E41D60">
      <w:pPr>
        <w:ind w:firstLine="708"/>
        <w:jc w:val="both"/>
      </w:pPr>
      <w:r w:rsidRPr="009607F8">
        <w:t>- За месец август 2021 г. комисията не е провела заседание.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септември 2021 г. комисията е разгледала общо 13 бр. преписки и докладни. По седем от тях е дала положително становище, шест е приела за сведение.          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октомври 2021 г. комисията е разгледала 1 бр. докладна записка и е дала положително становище.  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ноември 2021 г. комисията е разгледала общо 3 бр. преписки и докладни. По две от тях е дала положително становище, а една е приела за сведение.  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декември 2021 г. комисията е разгледала общо 4 бр. преписки и докладни. По две от тях е дала положително становище и две е приела за сведение.  </w:t>
      </w:r>
    </w:p>
    <w:p w:rsidR="00E41D60" w:rsidRDefault="00E41D60" w:rsidP="00E41D60">
      <w:pPr>
        <w:jc w:val="both"/>
        <w:rPr>
          <w:color w:val="FF0000"/>
        </w:rPr>
      </w:pPr>
    </w:p>
    <w:p w:rsidR="00E41D60" w:rsidRPr="009607F8" w:rsidRDefault="00E41D60" w:rsidP="00E41D60">
      <w:pPr>
        <w:jc w:val="both"/>
        <w:rPr>
          <w:color w:val="FF0000"/>
        </w:rPr>
      </w:pPr>
    </w:p>
    <w:p w:rsidR="00E41D60" w:rsidRPr="009607F8" w:rsidRDefault="00E41D60" w:rsidP="00E41D60">
      <w:pPr>
        <w:ind w:firstLine="708"/>
        <w:jc w:val="both"/>
        <w:rPr>
          <w:b/>
        </w:rPr>
      </w:pPr>
      <w:r w:rsidRPr="009607F8">
        <w:rPr>
          <w:b/>
        </w:rPr>
        <w:t>VІІI. ПК "ТРАНСПОРТ И СЪОБЩЕНИЯ"</w:t>
      </w:r>
      <w:r w:rsidRPr="009607F8">
        <w:rPr>
          <w:b/>
        </w:rPr>
        <w:tab/>
      </w:r>
    </w:p>
    <w:p w:rsidR="00E41D60" w:rsidRPr="009607F8" w:rsidRDefault="00E41D60" w:rsidP="00E41D60">
      <w:pPr>
        <w:ind w:firstLine="708"/>
        <w:jc w:val="both"/>
      </w:pPr>
      <w:r w:rsidRPr="009607F8">
        <w:rPr>
          <w:b/>
        </w:rPr>
        <w:t xml:space="preserve">През отчетния период комисията е разгледала общо 28 бр. преписки и Докладни, както следва:          </w:t>
      </w:r>
      <w:r w:rsidRPr="009607F8">
        <w:t xml:space="preserve"> </w:t>
      </w:r>
    </w:p>
    <w:p w:rsidR="00E41D60" w:rsidRPr="009607F8" w:rsidRDefault="00E41D60" w:rsidP="00E41D60">
      <w:pPr>
        <w:ind w:firstLine="708"/>
        <w:jc w:val="both"/>
        <w:rPr>
          <w:b/>
        </w:rPr>
      </w:pPr>
    </w:p>
    <w:p w:rsidR="00E41D60" w:rsidRPr="009607F8" w:rsidRDefault="00E41D60" w:rsidP="00E41D60">
      <w:pPr>
        <w:jc w:val="both"/>
      </w:pPr>
      <w:r w:rsidRPr="009607F8">
        <w:t xml:space="preserve">           - За месец юли 2021 г. комисията е разгледала общо 7 бр. преписки и докладни. По шест от тях е дала положително становище, една е приела за сведение.</w:t>
      </w:r>
    </w:p>
    <w:p w:rsidR="00E41D60" w:rsidRPr="009607F8" w:rsidRDefault="00E41D60" w:rsidP="00E41D60">
      <w:pPr>
        <w:ind w:firstLine="708"/>
        <w:jc w:val="both"/>
      </w:pPr>
      <w:r w:rsidRPr="009607F8">
        <w:t>- За месец август 2021 г. комисията не е провела заседание.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септември 2021 г. комисията е разгледала общо 13 бр. преписки и докладни. По девет от тях е дала положително становище и четири е приела за сведение.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октомври 2021 г. комисията е разгледала общо 2 бр. преписки и докладни с положителни становища. </w:t>
      </w:r>
    </w:p>
    <w:p w:rsidR="00E41D60" w:rsidRPr="009607F8" w:rsidRDefault="00E41D60" w:rsidP="00E41D60">
      <w:pPr>
        <w:jc w:val="both"/>
      </w:pPr>
      <w:r w:rsidRPr="009607F8">
        <w:lastRenderedPageBreak/>
        <w:t xml:space="preserve">           - За месец ноември 2021 г. комисията е разгледала общо 2 бр. преписки и докладни. По една от тях е дала положително становище и една е приела за сведение.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декември 2021 г. комисията е разгледала общо 4 бр. преписки и докладни. По две от тях е дала положително становище, една е приела за сведение и по една „без становище: За – 2; Против -2”</w:t>
      </w:r>
    </w:p>
    <w:p w:rsidR="00E41D60" w:rsidRPr="009607F8" w:rsidRDefault="00E41D60" w:rsidP="00E41D60">
      <w:pPr>
        <w:jc w:val="both"/>
        <w:rPr>
          <w:color w:val="FF0000"/>
        </w:rPr>
      </w:pPr>
    </w:p>
    <w:p w:rsidR="00E41D60" w:rsidRPr="009607F8" w:rsidRDefault="00E41D60" w:rsidP="00E41D60">
      <w:pPr>
        <w:ind w:firstLine="708"/>
        <w:jc w:val="both"/>
        <w:rPr>
          <w:b/>
        </w:rPr>
      </w:pPr>
    </w:p>
    <w:p w:rsidR="00E41D60" w:rsidRPr="009607F8" w:rsidRDefault="00E41D60" w:rsidP="00E41D60">
      <w:pPr>
        <w:ind w:left="720" w:hanging="12"/>
        <w:jc w:val="both"/>
        <w:rPr>
          <w:b/>
        </w:rPr>
      </w:pPr>
      <w:r w:rsidRPr="009607F8">
        <w:rPr>
          <w:b/>
        </w:rPr>
        <w:t>ІX. ПК "ЕВРОПЕЙСКИ ПРОГРАМИ И ОПАЗВАНЕ НА ОКОЛНАТА СРЕДА И ВОДИТЕ"</w:t>
      </w:r>
    </w:p>
    <w:p w:rsidR="00E41D60" w:rsidRPr="009607F8" w:rsidRDefault="00E41D60" w:rsidP="00E41D60">
      <w:pPr>
        <w:ind w:firstLine="708"/>
        <w:jc w:val="both"/>
        <w:rPr>
          <w:b/>
        </w:rPr>
      </w:pPr>
      <w:r w:rsidRPr="009607F8">
        <w:rPr>
          <w:b/>
        </w:rPr>
        <w:t>През отчетния период комисията е разгледала общо 40 бр. преписки и Докладни, както следва:</w:t>
      </w:r>
    </w:p>
    <w:p w:rsidR="00E41D60" w:rsidRPr="009607F8" w:rsidRDefault="00E41D60" w:rsidP="00E41D60">
      <w:pPr>
        <w:ind w:firstLine="708"/>
        <w:jc w:val="both"/>
        <w:rPr>
          <w:b/>
        </w:rPr>
      </w:pPr>
    </w:p>
    <w:p w:rsidR="00E41D60" w:rsidRPr="009607F8" w:rsidRDefault="00E41D60" w:rsidP="00E41D60">
      <w:pPr>
        <w:jc w:val="both"/>
      </w:pPr>
      <w:r w:rsidRPr="009607F8">
        <w:t xml:space="preserve">           - За месец юли 2021 г. комисията е разгледала общо 9 бр. преписки и докладни. По осем от тях е дала положително становище и една е приела за сведение.</w:t>
      </w:r>
    </w:p>
    <w:p w:rsidR="00E41D60" w:rsidRPr="009607F8" w:rsidRDefault="00E41D60" w:rsidP="00E41D60">
      <w:pPr>
        <w:ind w:firstLine="708"/>
        <w:jc w:val="both"/>
      </w:pPr>
      <w:r w:rsidRPr="009607F8">
        <w:t>- За месец август 2021 г. комисията не е провела заседание.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септември 2021 г. комисията е разгледала общо 15 бр. преписки и докладни. По осем от тях е дала положително становище, седем е приела за сведение.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октомври 2021 г. комисията е разгледала общо 4 бр. преписки и докладни. По всички е дала положително становище.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ноември 2021 г. комисията е разгледала общо 4 бр. преписки и докладни. По всички е дала положително становище.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декември 2021 г. комисията е разгледала общо 5 бр. преписки и докладни. По две от тях е дала положително становище, три е приела за сведение.</w:t>
      </w:r>
    </w:p>
    <w:p w:rsidR="00E41D60" w:rsidRPr="009607F8" w:rsidRDefault="00E41D60" w:rsidP="00E41D60">
      <w:pPr>
        <w:jc w:val="both"/>
        <w:rPr>
          <w:color w:val="FF0000"/>
        </w:rPr>
      </w:pPr>
    </w:p>
    <w:p w:rsidR="00E41D60" w:rsidRPr="009607F8" w:rsidRDefault="00E41D60" w:rsidP="00E41D60">
      <w:pPr>
        <w:jc w:val="both"/>
        <w:rPr>
          <w:color w:val="FF0000"/>
        </w:rPr>
      </w:pPr>
    </w:p>
    <w:p w:rsidR="00E41D60" w:rsidRPr="009607F8" w:rsidRDefault="00E41D60" w:rsidP="00E41D60">
      <w:pPr>
        <w:ind w:firstLine="708"/>
        <w:jc w:val="both"/>
        <w:rPr>
          <w:b/>
        </w:rPr>
      </w:pPr>
      <w:r w:rsidRPr="009607F8">
        <w:rPr>
          <w:b/>
        </w:rPr>
        <w:t>X. ПК "ЗАКОННОСТ И ОБЩЕСТВЕН РЕД"</w:t>
      </w:r>
      <w:r w:rsidRPr="009607F8">
        <w:rPr>
          <w:b/>
        </w:rPr>
        <w:tab/>
      </w:r>
    </w:p>
    <w:p w:rsidR="00E41D60" w:rsidRPr="009607F8" w:rsidRDefault="00E41D60" w:rsidP="00E41D60">
      <w:pPr>
        <w:ind w:firstLine="708"/>
        <w:jc w:val="both"/>
        <w:rPr>
          <w:b/>
        </w:rPr>
      </w:pPr>
      <w:r w:rsidRPr="009607F8">
        <w:rPr>
          <w:b/>
        </w:rPr>
        <w:t>През отчетния период комисията е разгледала общо 102 бр. преписки и Докладни, както следва:</w:t>
      </w:r>
    </w:p>
    <w:p w:rsidR="00E41D60" w:rsidRPr="009607F8" w:rsidRDefault="00E41D60" w:rsidP="00E41D60">
      <w:pPr>
        <w:ind w:firstLine="708"/>
        <w:jc w:val="both"/>
        <w:rPr>
          <w:b/>
          <w:color w:val="FF0000"/>
        </w:rPr>
      </w:pPr>
    </w:p>
    <w:p w:rsidR="00E41D60" w:rsidRPr="009607F8" w:rsidRDefault="00E41D60" w:rsidP="00E41D60">
      <w:pPr>
        <w:jc w:val="both"/>
      </w:pPr>
      <w:r w:rsidRPr="009607F8">
        <w:t xml:space="preserve">           - За месец юли 2021 г. комисията е разгледала общо 22 бр. преписки и докладни. По двадесет и една от тях е дала становище „законосъобразна” и една е приела за сведение.</w:t>
      </w:r>
    </w:p>
    <w:p w:rsidR="00E41D60" w:rsidRPr="009607F8" w:rsidRDefault="00E41D60" w:rsidP="00E41D60">
      <w:pPr>
        <w:ind w:firstLine="708"/>
        <w:jc w:val="both"/>
      </w:pPr>
      <w:r w:rsidRPr="009607F8">
        <w:t>- За месец август 2021 г. комисията не е провела заседание.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септември 2021 г. комисията е разгледала общо 29 бр преписки и докладни. По двадесет и четири от тях е дала становище „законосъобразна” и пет е приела за сведение.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октомври 2021 г. комисията е разгледала общо 16 бр преписки и докладни, всички е приела за законосъобразни.  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ноември 2021 г. комисията е разгледала общо 13 бр преписки и докладни. Дванадесет от тях е приела за законосъобразни и една за сведение.</w:t>
      </w:r>
    </w:p>
    <w:p w:rsidR="00E41D60" w:rsidRPr="009607F8" w:rsidRDefault="00E41D60" w:rsidP="00E41D60">
      <w:pPr>
        <w:jc w:val="both"/>
      </w:pPr>
      <w:r w:rsidRPr="009607F8">
        <w:t xml:space="preserve">           - За месец декември 2021 г. комисията е разгледала общо 22 бр преписки и докладни. Двадесет е приела за законосъобразни, две е приела за сведение.</w:t>
      </w:r>
    </w:p>
    <w:p w:rsidR="00E41D60" w:rsidRPr="009607F8" w:rsidRDefault="00E41D60" w:rsidP="00E41D60">
      <w:pPr>
        <w:ind w:firstLine="708"/>
        <w:jc w:val="both"/>
        <w:rPr>
          <w:b/>
          <w:color w:val="FF0000"/>
        </w:rPr>
      </w:pPr>
    </w:p>
    <w:p w:rsidR="00E41D60" w:rsidRPr="009607F8" w:rsidRDefault="00E41D60" w:rsidP="00E41D60">
      <w:pPr>
        <w:ind w:firstLine="708"/>
        <w:jc w:val="both"/>
        <w:rPr>
          <w:b/>
          <w:color w:val="FF0000"/>
        </w:rPr>
      </w:pPr>
    </w:p>
    <w:p w:rsidR="00E41D60" w:rsidRPr="009607F8" w:rsidRDefault="00E41D60" w:rsidP="00E41D60">
      <w:pPr>
        <w:ind w:firstLine="720"/>
        <w:jc w:val="both"/>
        <w:rPr>
          <w:b/>
        </w:rPr>
      </w:pPr>
      <w:r w:rsidRPr="009607F8">
        <w:rPr>
          <w:b/>
        </w:rPr>
        <w:t xml:space="preserve">XI. ПК "НАБЛЮДАТЕЛНА КОМИСИЯ" </w:t>
      </w:r>
    </w:p>
    <w:p w:rsidR="00E41D60" w:rsidRPr="009607F8" w:rsidRDefault="00E41D60" w:rsidP="00E41D60">
      <w:pPr>
        <w:ind w:firstLine="708"/>
        <w:jc w:val="both"/>
        <w:rPr>
          <w:b/>
        </w:rPr>
      </w:pPr>
      <w:r w:rsidRPr="009607F8">
        <w:rPr>
          <w:b/>
        </w:rPr>
        <w:t>През отчетния период комисията няма разгледани преписки и Докладни записки.</w:t>
      </w:r>
    </w:p>
    <w:p w:rsidR="00E41D60" w:rsidRPr="009607F8" w:rsidRDefault="00E41D60" w:rsidP="00E41D60">
      <w:pPr>
        <w:ind w:firstLine="720"/>
        <w:jc w:val="both"/>
      </w:pPr>
    </w:p>
    <w:p w:rsidR="00E41D60" w:rsidRPr="009607F8" w:rsidRDefault="00E41D60" w:rsidP="00E41D60">
      <w:pPr>
        <w:ind w:firstLine="708"/>
        <w:jc w:val="both"/>
      </w:pPr>
      <w:r w:rsidRPr="009607F8">
        <w:rPr>
          <w:b/>
        </w:rPr>
        <w:t xml:space="preserve">През отчетния период, постоянните комисии към </w:t>
      </w:r>
      <w:r w:rsidRPr="009607F8">
        <w:rPr>
          <w:b/>
          <w:bCs/>
        </w:rPr>
        <w:t>Общински съвет – Димитровград са разгледали общо</w:t>
      </w:r>
      <w:r w:rsidRPr="009607F8">
        <w:rPr>
          <w:b/>
        </w:rPr>
        <w:t xml:space="preserve"> 512 броя преписки и Докладни записки</w:t>
      </w:r>
      <w:r w:rsidRPr="009607F8">
        <w:t>.</w:t>
      </w:r>
    </w:p>
    <w:p w:rsidR="00FE10EC" w:rsidRPr="009607F8" w:rsidRDefault="00FE10EC" w:rsidP="00FE10EC">
      <w:pPr>
        <w:ind w:firstLine="708"/>
        <w:jc w:val="both"/>
        <w:rPr>
          <w:color w:val="FF0000"/>
        </w:rPr>
      </w:pPr>
    </w:p>
    <w:p w:rsidR="00E41D60" w:rsidRPr="009607F8" w:rsidRDefault="00E41D60" w:rsidP="00FE10EC">
      <w:pPr>
        <w:ind w:firstLine="708"/>
        <w:jc w:val="both"/>
        <w:rPr>
          <w:color w:val="FF0000"/>
        </w:rPr>
      </w:pPr>
    </w:p>
    <w:p w:rsidR="00E41D60" w:rsidRPr="009607F8" w:rsidRDefault="00E41D60" w:rsidP="00FE10EC">
      <w:pPr>
        <w:ind w:firstLine="708"/>
        <w:jc w:val="both"/>
        <w:rPr>
          <w:color w:val="FF0000"/>
        </w:rPr>
      </w:pPr>
    </w:p>
    <w:p w:rsidR="00E41D60" w:rsidRPr="009607F8" w:rsidRDefault="00E41D60" w:rsidP="00FE10EC">
      <w:pPr>
        <w:ind w:firstLine="708"/>
        <w:jc w:val="both"/>
        <w:rPr>
          <w:color w:val="FF0000"/>
        </w:rPr>
      </w:pPr>
    </w:p>
    <w:p w:rsidR="00FE10EC" w:rsidRPr="009607F8" w:rsidRDefault="004934F9" w:rsidP="00FE10EC">
      <w:pPr>
        <w:ind w:firstLine="708"/>
        <w:jc w:val="both"/>
        <w:rPr>
          <w:color w:val="000000"/>
        </w:rPr>
      </w:pPr>
      <w:r w:rsidRPr="009607F8">
        <w:rPr>
          <w:color w:val="000000" w:themeColor="text1"/>
        </w:rPr>
        <w:lastRenderedPageBreak/>
        <w:t>П</w:t>
      </w:r>
      <w:r w:rsidR="00C87075" w:rsidRPr="009607F8">
        <w:rPr>
          <w:color w:val="000000" w:themeColor="text1"/>
        </w:rPr>
        <w:t>рез</w:t>
      </w:r>
      <w:r w:rsidR="00F7079D" w:rsidRPr="009607F8">
        <w:rPr>
          <w:color w:val="000000" w:themeColor="text1"/>
        </w:rPr>
        <w:t xml:space="preserve"> отчетния период от месец юли</w:t>
      </w:r>
      <w:r w:rsidR="000F1878" w:rsidRPr="009607F8">
        <w:rPr>
          <w:color w:val="000000" w:themeColor="text1"/>
        </w:rPr>
        <w:t xml:space="preserve"> 2021</w:t>
      </w:r>
      <w:r w:rsidR="00230802" w:rsidRPr="009607F8">
        <w:rPr>
          <w:color w:val="000000" w:themeColor="text1"/>
        </w:rPr>
        <w:t xml:space="preserve">г. до </w:t>
      </w:r>
      <w:r w:rsidR="00F7079D" w:rsidRPr="009607F8">
        <w:rPr>
          <w:color w:val="000000" w:themeColor="text1"/>
        </w:rPr>
        <w:t>месец декември</w:t>
      </w:r>
      <w:r w:rsidR="000F1878" w:rsidRPr="009607F8">
        <w:rPr>
          <w:color w:val="000000" w:themeColor="text1"/>
        </w:rPr>
        <w:t xml:space="preserve"> 2021</w:t>
      </w:r>
      <w:r w:rsidR="00C87075" w:rsidRPr="009607F8">
        <w:rPr>
          <w:color w:val="000000" w:themeColor="text1"/>
        </w:rPr>
        <w:t xml:space="preserve"> г. включително, са проведени </w:t>
      </w:r>
      <w:r w:rsidR="00A1431C" w:rsidRPr="009607F8">
        <w:rPr>
          <w:color w:val="000000" w:themeColor="text1"/>
        </w:rPr>
        <w:t>6</w:t>
      </w:r>
      <w:r w:rsidR="00C87075" w:rsidRPr="009607F8">
        <w:rPr>
          <w:color w:val="000000" w:themeColor="text1"/>
        </w:rPr>
        <w:t xml:space="preserve"> /</w:t>
      </w:r>
      <w:r w:rsidR="00A1431C" w:rsidRPr="009607F8">
        <w:rPr>
          <w:color w:val="000000" w:themeColor="text1"/>
        </w:rPr>
        <w:t xml:space="preserve">шест/ </w:t>
      </w:r>
      <w:r w:rsidRPr="009607F8">
        <w:rPr>
          <w:color w:val="000000" w:themeColor="text1"/>
        </w:rPr>
        <w:t xml:space="preserve"> заседания на Председателския съвет къ</w:t>
      </w:r>
      <w:r w:rsidR="00FE10EC" w:rsidRPr="009607F8">
        <w:rPr>
          <w:color w:val="000000" w:themeColor="text1"/>
        </w:rPr>
        <w:t xml:space="preserve">м Общински съвет – Димитровград. Съгласно Протокол от проведено на 23.09.2021г. заседание на председателския съвет </w:t>
      </w:r>
      <w:r w:rsidR="00FD6015" w:rsidRPr="009607F8">
        <w:rPr>
          <w:color w:val="000000" w:themeColor="text1"/>
        </w:rPr>
        <w:t>е  било  гласувано</w:t>
      </w:r>
      <w:r w:rsidR="00C93D80" w:rsidRPr="009607F8">
        <w:rPr>
          <w:color w:val="000000" w:themeColor="text1"/>
        </w:rPr>
        <w:t xml:space="preserve"> </w:t>
      </w:r>
      <w:r w:rsidR="00FE10EC" w:rsidRPr="009607F8">
        <w:rPr>
          <w:color w:val="000000" w:themeColor="text1"/>
        </w:rPr>
        <w:t>от проекта за Дневен ред да отпадне една Д</w:t>
      </w:r>
      <w:r w:rsidR="00C93D80" w:rsidRPr="009607F8">
        <w:rPr>
          <w:color w:val="000000" w:themeColor="text1"/>
        </w:rPr>
        <w:t>окладна записка</w:t>
      </w:r>
      <w:r w:rsidR="00FE10EC" w:rsidRPr="009607F8">
        <w:rPr>
          <w:b/>
          <w:color w:val="000000" w:themeColor="text1"/>
        </w:rPr>
        <w:t xml:space="preserve"> с </w:t>
      </w:r>
      <w:r w:rsidR="00FE10EC" w:rsidRPr="009607F8">
        <w:rPr>
          <w:color w:val="000000"/>
        </w:rPr>
        <w:t>вх. № ОбС-07-190/16.09.2021г.</w:t>
      </w:r>
      <w:r w:rsidR="00FE10EC" w:rsidRPr="009607F8">
        <w:rPr>
          <w:b/>
          <w:color w:val="000000"/>
        </w:rPr>
        <w:t xml:space="preserve"> </w:t>
      </w:r>
      <w:r w:rsidR="00FE10EC" w:rsidRPr="009607F8">
        <w:rPr>
          <w:color w:val="000000"/>
        </w:rPr>
        <w:t>от Диана Кунева относно</w:t>
      </w:r>
      <w:r w:rsidR="00FE10EC" w:rsidRPr="009607F8">
        <w:rPr>
          <w:b/>
          <w:color w:val="000000"/>
        </w:rPr>
        <w:t>:</w:t>
      </w:r>
      <w:r w:rsidR="00FE10EC" w:rsidRPr="009607F8">
        <w:rPr>
          <w:color w:val="000000"/>
        </w:rPr>
        <w:t xml:space="preserve"> Именуване на улици</w:t>
      </w:r>
    </w:p>
    <w:p w:rsidR="004934F9" w:rsidRPr="009607F8" w:rsidRDefault="004934F9" w:rsidP="00FE10EC">
      <w:pPr>
        <w:ind w:firstLine="720"/>
        <w:jc w:val="both"/>
        <w:rPr>
          <w:color w:val="FF0000"/>
        </w:rPr>
      </w:pPr>
    </w:p>
    <w:p w:rsidR="002F5E8B" w:rsidRPr="009607F8" w:rsidRDefault="002F5E8B" w:rsidP="002F5E8B">
      <w:pPr>
        <w:jc w:val="both"/>
        <w:outlineLvl w:val="0"/>
        <w:rPr>
          <w:b/>
          <w:bCs/>
          <w:color w:val="000000" w:themeColor="text1"/>
        </w:rPr>
      </w:pPr>
      <w:r w:rsidRPr="009607F8">
        <w:rPr>
          <w:color w:val="000000" w:themeColor="text1"/>
        </w:rPr>
        <w:t xml:space="preserve">           През отчетния период</w:t>
      </w:r>
      <w:r w:rsidRPr="009607F8">
        <w:rPr>
          <w:b/>
          <w:color w:val="000000" w:themeColor="text1"/>
        </w:rPr>
        <w:t xml:space="preserve"> </w:t>
      </w:r>
      <w:r w:rsidRPr="009607F8">
        <w:rPr>
          <w:color w:val="000000" w:themeColor="text1"/>
        </w:rPr>
        <w:t>от</w:t>
      </w:r>
      <w:r w:rsidRPr="009607F8">
        <w:rPr>
          <w:b/>
          <w:color w:val="000000" w:themeColor="text1"/>
        </w:rPr>
        <w:t xml:space="preserve"> </w:t>
      </w:r>
      <w:r w:rsidRPr="009607F8">
        <w:rPr>
          <w:color w:val="000000" w:themeColor="text1"/>
        </w:rPr>
        <w:t xml:space="preserve">месец юли 2021 г. до месец декември 2021 г. включително, </w:t>
      </w:r>
      <w:r w:rsidRPr="009607F8">
        <w:rPr>
          <w:bCs/>
          <w:color w:val="000000" w:themeColor="text1"/>
        </w:rPr>
        <w:t xml:space="preserve">Общински съвет – Димитровград проведе </w:t>
      </w:r>
      <w:r w:rsidRPr="009607F8">
        <w:rPr>
          <w:color w:val="000000" w:themeColor="text1"/>
        </w:rPr>
        <w:t xml:space="preserve">5 /пет/ </w:t>
      </w:r>
      <w:r w:rsidRPr="009607F8">
        <w:rPr>
          <w:bCs/>
          <w:color w:val="000000" w:themeColor="text1"/>
        </w:rPr>
        <w:t xml:space="preserve">заседания, </w:t>
      </w:r>
      <w:r w:rsidRPr="009607F8">
        <w:rPr>
          <w:color w:val="000000" w:themeColor="text1"/>
        </w:rPr>
        <w:t>редовно проведени, съгласно изискванията на Закона за местното самоуправление и местната администрация и свикани по реда на нашия правилник</w:t>
      </w:r>
      <w:r w:rsidR="00E602F7" w:rsidRPr="009607F8">
        <w:rPr>
          <w:color w:val="000000" w:themeColor="text1"/>
        </w:rPr>
        <w:t xml:space="preserve">, 1 /една/ извънредна сесия </w:t>
      </w:r>
      <w:r w:rsidRPr="009607F8">
        <w:rPr>
          <w:color w:val="000000" w:themeColor="text1"/>
        </w:rPr>
        <w:t xml:space="preserve"> и 1 /едно/ тъ</w:t>
      </w:r>
      <w:r w:rsidR="00E602F7" w:rsidRPr="009607F8">
        <w:rPr>
          <w:color w:val="000000" w:themeColor="text1"/>
        </w:rPr>
        <w:t>ржествено заседание  по повод 74</w:t>
      </w:r>
      <w:r w:rsidRPr="009607F8">
        <w:rPr>
          <w:color w:val="000000" w:themeColor="text1"/>
        </w:rPr>
        <w:t>-годишнин</w:t>
      </w:r>
      <w:r w:rsidR="00E602F7" w:rsidRPr="009607F8">
        <w:rPr>
          <w:color w:val="000000" w:themeColor="text1"/>
        </w:rPr>
        <w:t>ата на Димитровград - 02.09.2021</w:t>
      </w:r>
      <w:r w:rsidRPr="009607F8">
        <w:rPr>
          <w:color w:val="000000" w:themeColor="text1"/>
        </w:rPr>
        <w:t>г.</w:t>
      </w:r>
    </w:p>
    <w:p w:rsidR="00FD6015" w:rsidRPr="009607F8" w:rsidRDefault="00FD6015" w:rsidP="00FD6015">
      <w:pPr>
        <w:jc w:val="both"/>
        <w:outlineLvl w:val="0"/>
        <w:rPr>
          <w:b/>
          <w:bCs/>
          <w:color w:val="FF0000"/>
        </w:rPr>
      </w:pPr>
    </w:p>
    <w:p w:rsidR="004934F9" w:rsidRPr="009607F8" w:rsidRDefault="004934F9" w:rsidP="004934F9">
      <w:pPr>
        <w:ind w:firstLine="720"/>
        <w:jc w:val="both"/>
        <w:rPr>
          <w:bCs/>
          <w:color w:val="000000" w:themeColor="text1"/>
        </w:rPr>
      </w:pPr>
      <w:r w:rsidRPr="009607F8">
        <w:rPr>
          <w:color w:val="000000" w:themeColor="text1"/>
        </w:rPr>
        <w:t xml:space="preserve">В дневния ред на заседанията за този период бяха включени за </w:t>
      </w:r>
      <w:r w:rsidR="00BF37E8" w:rsidRPr="009607F8">
        <w:rPr>
          <w:color w:val="000000" w:themeColor="text1"/>
        </w:rPr>
        <w:t>обсъждане 107</w:t>
      </w:r>
      <w:r w:rsidR="00522831" w:rsidRPr="009607F8">
        <w:rPr>
          <w:color w:val="000000" w:themeColor="text1"/>
        </w:rPr>
        <w:t xml:space="preserve"> бр. </w:t>
      </w:r>
      <w:r w:rsidRPr="009607F8">
        <w:rPr>
          <w:bCs/>
          <w:color w:val="000000" w:themeColor="text1"/>
        </w:rPr>
        <w:t>Докладни записки, описани както следва:</w:t>
      </w:r>
    </w:p>
    <w:p w:rsidR="004934F9" w:rsidRPr="009607F8" w:rsidRDefault="004934F9" w:rsidP="004934F9">
      <w:pPr>
        <w:ind w:firstLine="720"/>
        <w:jc w:val="both"/>
        <w:rPr>
          <w:bCs/>
          <w:color w:val="000000" w:themeColor="text1"/>
        </w:rPr>
      </w:pPr>
    </w:p>
    <w:p w:rsidR="004934F9" w:rsidRPr="009607F8" w:rsidRDefault="004934F9" w:rsidP="004934F9">
      <w:pPr>
        <w:ind w:firstLine="720"/>
        <w:jc w:val="both"/>
        <w:rPr>
          <w:bCs/>
          <w:color w:val="000000" w:themeColor="text1"/>
        </w:rPr>
      </w:pPr>
      <w:r w:rsidRPr="009607F8">
        <w:rPr>
          <w:color w:val="000000" w:themeColor="text1"/>
        </w:rPr>
        <w:t xml:space="preserve">- от Кмета на община Димитровград – </w:t>
      </w:r>
      <w:r w:rsidR="00BF37E8" w:rsidRPr="009607F8">
        <w:rPr>
          <w:rFonts w:ascii="Arial" w:hAnsi="Arial" w:cs="Arial"/>
          <w:color w:val="000000" w:themeColor="text1"/>
          <w:sz w:val="20"/>
          <w:szCs w:val="20"/>
        </w:rPr>
        <w:t>85</w:t>
      </w:r>
      <w:r w:rsidRPr="009607F8">
        <w:rPr>
          <w:rFonts w:ascii="Arial" w:hAnsi="Arial" w:cs="Arial"/>
          <w:color w:val="000000" w:themeColor="text1"/>
          <w:sz w:val="20"/>
          <w:szCs w:val="20"/>
        </w:rPr>
        <w:t xml:space="preserve"> бр.</w:t>
      </w:r>
    </w:p>
    <w:p w:rsidR="004934F9" w:rsidRPr="009607F8" w:rsidRDefault="004934F9" w:rsidP="004934F9">
      <w:pPr>
        <w:ind w:firstLine="720"/>
        <w:jc w:val="both"/>
        <w:rPr>
          <w:bCs/>
          <w:color w:val="000000" w:themeColor="text1"/>
        </w:rPr>
      </w:pPr>
      <w:r w:rsidRPr="009607F8">
        <w:rPr>
          <w:color w:val="000000" w:themeColor="text1"/>
        </w:rPr>
        <w:t xml:space="preserve">- от Председателя на Общински съвет – Димитровград – </w:t>
      </w:r>
      <w:r w:rsidR="00BF37E8" w:rsidRPr="009607F8">
        <w:rPr>
          <w:rFonts w:ascii="Arial" w:hAnsi="Arial" w:cs="Arial"/>
          <w:color w:val="000000" w:themeColor="text1"/>
          <w:sz w:val="20"/>
          <w:szCs w:val="20"/>
        </w:rPr>
        <w:t>9</w:t>
      </w:r>
      <w:r w:rsidRPr="009607F8">
        <w:rPr>
          <w:rFonts w:ascii="Arial" w:hAnsi="Arial" w:cs="Arial"/>
          <w:color w:val="000000" w:themeColor="text1"/>
          <w:sz w:val="20"/>
          <w:szCs w:val="20"/>
        </w:rPr>
        <w:t xml:space="preserve"> бр.</w:t>
      </w:r>
    </w:p>
    <w:p w:rsidR="004934F9" w:rsidRPr="009607F8" w:rsidRDefault="004934F9" w:rsidP="004934F9">
      <w:pPr>
        <w:ind w:firstLine="720"/>
        <w:jc w:val="both"/>
        <w:rPr>
          <w:color w:val="000000" w:themeColor="text1"/>
        </w:rPr>
      </w:pPr>
      <w:r w:rsidRPr="009607F8">
        <w:rPr>
          <w:color w:val="000000" w:themeColor="text1"/>
        </w:rPr>
        <w:t xml:space="preserve">- от Постоянни комисии към ОбС – Димитровград – </w:t>
      </w:r>
      <w:r w:rsidRPr="009607F8">
        <w:rPr>
          <w:rFonts w:ascii="Arial" w:hAnsi="Arial" w:cs="Arial"/>
          <w:color w:val="000000" w:themeColor="text1"/>
          <w:sz w:val="20"/>
          <w:szCs w:val="20"/>
        </w:rPr>
        <w:t>1</w:t>
      </w:r>
      <w:r w:rsidR="00BF37E8" w:rsidRPr="009607F8">
        <w:rPr>
          <w:rFonts w:ascii="Arial" w:hAnsi="Arial" w:cs="Arial"/>
          <w:color w:val="000000" w:themeColor="text1"/>
          <w:sz w:val="20"/>
          <w:szCs w:val="20"/>
        </w:rPr>
        <w:t>2</w:t>
      </w:r>
      <w:r w:rsidRPr="009607F8">
        <w:rPr>
          <w:rFonts w:ascii="Arial" w:hAnsi="Arial" w:cs="Arial"/>
          <w:color w:val="000000" w:themeColor="text1"/>
          <w:sz w:val="20"/>
          <w:szCs w:val="20"/>
        </w:rPr>
        <w:t xml:space="preserve"> бр.</w:t>
      </w:r>
    </w:p>
    <w:p w:rsidR="004934F9" w:rsidRPr="009607F8" w:rsidRDefault="00446D6C" w:rsidP="004934F9">
      <w:pPr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607F8">
        <w:rPr>
          <w:color w:val="000000" w:themeColor="text1"/>
        </w:rPr>
        <w:t>- от ПП</w:t>
      </w:r>
      <w:r w:rsidR="004934F9" w:rsidRPr="009607F8">
        <w:rPr>
          <w:color w:val="000000" w:themeColor="text1"/>
        </w:rPr>
        <w:t xml:space="preserve"> ГЕРБ </w:t>
      </w:r>
      <w:r w:rsidRPr="009607F8">
        <w:rPr>
          <w:color w:val="000000" w:themeColor="text1"/>
        </w:rPr>
        <w:t>–</w:t>
      </w:r>
      <w:r w:rsidR="004934F9" w:rsidRPr="009607F8">
        <w:rPr>
          <w:color w:val="000000" w:themeColor="text1"/>
        </w:rPr>
        <w:t xml:space="preserve"> </w:t>
      </w:r>
      <w:r w:rsidR="00522831" w:rsidRPr="009607F8">
        <w:rPr>
          <w:rFonts w:ascii="Arial" w:hAnsi="Arial" w:cs="Arial"/>
          <w:color w:val="000000" w:themeColor="text1"/>
          <w:sz w:val="20"/>
          <w:szCs w:val="20"/>
        </w:rPr>
        <w:t>1 бр.</w:t>
      </w:r>
    </w:p>
    <w:p w:rsidR="00446D6C" w:rsidRPr="009607F8" w:rsidRDefault="00446D6C" w:rsidP="004934F9">
      <w:pPr>
        <w:ind w:firstLine="720"/>
        <w:jc w:val="both"/>
        <w:rPr>
          <w:color w:val="000000" w:themeColor="text1"/>
        </w:rPr>
      </w:pPr>
      <w:r w:rsidRPr="009607F8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9607F8">
        <w:rPr>
          <w:color w:val="000000" w:themeColor="text1"/>
        </w:rPr>
        <w:t xml:space="preserve">от МК  „Движение заедно за промяна” - </w:t>
      </w:r>
      <w:r w:rsidR="00BF37E8" w:rsidRPr="009607F8">
        <w:rPr>
          <w:rFonts w:ascii="Arial" w:hAnsi="Arial" w:cs="Arial"/>
          <w:color w:val="000000" w:themeColor="text1"/>
          <w:sz w:val="20"/>
          <w:szCs w:val="20"/>
        </w:rPr>
        <w:t>0</w:t>
      </w:r>
      <w:r w:rsidR="00932ECA" w:rsidRPr="009607F8">
        <w:rPr>
          <w:rFonts w:ascii="Arial" w:hAnsi="Arial" w:cs="Arial"/>
          <w:color w:val="000000" w:themeColor="text1"/>
          <w:sz w:val="20"/>
          <w:szCs w:val="20"/>
        </w:rPr>
        <w:t xml:space="preserve"> бр.</w:t>
      </w:r>
    </w:p>
    <w:p w:rsidR="004934F9" w:rsidRPr="009607F8" w:rsidRDefault="00932ECA" w:rsidP="004934F9">
      <w:pPr>
        <w:ind w:firstLine="720"/>
        <w:jc w:val="both"/>
        <w:rPr>
          <w:color w:val="000000" w:themeColor="text1"/>
        </w:rPr>
      </w:pPr>
      <w:r w:rsidRPr="009607F8">
        <w:rPr>
          <w:color w:val="000000" w:themeColor="text1"/>
        </w:rPr>
        <w:t>- от ПП</w:t>
      </w:r>
      <w:r w:rsidR="00446D6C" w:rsidRPr="009607F8">
        <w:rPr>
          <w:color w:val="000000" w:themeColor="text1"/>
        </w:rPr>
        <w:t xml:space="preserve"> БСП</w:t>
      </w:r>
      <w:r w:rsidRPr="009607F8">
        <w:rPr>
          <w:color w:val="000000" w:themeColor="text1"/>
        </w:rPr>
        <w:t xml:space="preserve"> за България</w:t>
      </w:r>
      <w:r w:rsidR="00446D6C" w:rsidRPr="009607F8">
        <w:rPr>
          <w:color w:val="000000" w:themeColor="text1"/>
        </w:rPr>
        <w:t xml:space="preserve"> </w:t>
      </w:r>
      <w:r w:rsidRPr="009607F8">
        <w:rPr>
          <w:color w:val="000000" w:themeColor="text1"/>
        </w:rPr>
        <w:t>–</w:t>
      </w:r>
      <w:r w:rsidR="00522831" w:rsidRPr="009607F8">
        <w:rPr>
          <w:color w:val="000000" w:themeColor="text1"/>
        </w:rPr>
        <w:t xml:space="preserve"> 0 бр.</w:t>
      </w:r>
    </w:p>
    <w:p w:rsidR="00932ECA" w:rsidRPr="009607F8" w:rsidRDefault="00932ECA" w:rsidP="004934F9">
      <w:pPr>
        <w:ind w:firstLine="720"/>
        <w:jc w:val="both"/>
        <w:rPr>
          <w:color w:val="000000" w:themeColor="text1"/>
        </w:rPr>
      </w:pPr>
      <w:r w:rsidRPr="009607F8">
        <w:rPr>
          <w:color w:val="000000" w:themeColor="text1"/>
        </w:rPr>
        <w:t>- от ПП „Български демократичен център”</w:t>
      </w:r>
      <w:r w:rsidR="00CD123A" w:rsidRPr="009607F8">
        <w:rPr>
          <w:color w:val="000000" w:themeColor="text1"/>
        </w:rPr>
        <w:t xml:space="preserve"> – 0</w:t>
      </w:r>
      <w:r w:rsidRPr="009607F8">
        <w:rPr>
          <w:color w:val="000000" w:themeColor="text1"/>
        </w:rPr>
        <w:t xml:space="preserve"> бр.</w:t>
      </w:r>
    </w:p>
    <w:p w:rsidR="00932ECA" w:rsidRPr="009607F8" w:rsidRDefault="00932ECA" w:rsidP="004934F9">
      <w:pPr>
        <w:ind w:firstLine="720"/>
        <w:jc w:val="both"/>
        <w:rPr>
          <w:color w:val="000000" w:themeColor="text1"/>
        </w:rPr>
      </w:pPr>
      <w:r w:rsidRPr="009607F8">
        <w:rPr>
          <w:color w:val="000000" w:themeColor="text1"/>
        </w:rPr>
        <w:t>- от „Демократична България-обединение” – 0 бр.</w:t>
      </w:r>
    </w:p>
    <w:p w:rsidR="00932ECA" w:rsidRPr="009607F8" w:rsidRDefault="00932ECA" w:rsidP="004934F9">
      <w:pPr>
        <w:ind w:firstLine="720"/>
        <w:jc w:val="both"/>
        <w:rPr>
          <w:color w:val="000000" w:themeColor="text1"/>
        </w:rPr>
      </w:pPr>
      <w:r w:rsidRPr="009607F8">
        <w:rPr>
          <w:color w:val="000000" w:themeColor="text1"/>
        </w:rPr>
        <w:t>- от ВОЛЯ – 0 бр.</w:t>
      </w:r>
    </w:p>
    <w:p w:rsidR="004934F9" w:rsidRPr="009607F8" w:rsidRDefault="004934F9" w:rsidP="004934F9">
      <w:pPr>
        <w:ind w:firstLine="720"/>
        <w:jc w:val="both"/>
        <w:rPr>
          <w:bCs/>
          <w:color w:val="FF0000"/>
        </w:rPr>
      </w:pPr>
    </w:p>
    <w:p w:rsidR="004934F9" w:rsidRPr="009607F8" w:rsidRDefault="004934F9" w:rsidP="004934F9">
      <w:pPr>
        <w:jc w:val="both"/>
        <w:rPr>
          <w:bCs/>
          <w:color w:val="000000" w:themeColor="text1"/>
        </w:rPr>
      </w:pPr>
      <w:r w:rsidRPr="009607F8">
        <w:rPr>
          <w:color w:val="000000" w:themeColor="text1"/>
        </w:rPr>
        <w:t xml:space="preserve">              В таблица №1 са представени внесените докладни записки от общински съветници, сортирани по основни групи решения на </w:t>
      </w:r>
      <w:r w:rsidRPr="009607F8">
        <w:rPr>
          <w:bCs/>
          <w:color w:val="000000" w:themeColor="text1"/>
        </w:rPr>
        <w:t xml:space="preserve">Общински съвет – Димитровград. Видно от извадката е, че най-много предложения са постъпили в областта на социалните дейности и здравеопазването. </w:t>
      </w:r>
    </w:p>
    <w:p w:rsidR="002F5B00" w:rsidRPr="009607F8" w:rsidRDefault="002F5B00" w:rsidP="004934F9">
      <w:pPr>
        <w:jc w:val="both"/>
        <w:rPr>
          <w:bCs/>
          <w:color w:val="FF0000"/>
          <w:lang w:val="en-US"/>
        </w:rPr>
      </w:pPr>
    </w:p>
    <w:p w:rsidR="004934F9" w:rsidRPr="009607F8" w:rsidRDefault="004934F9" w:rsidP="004934F9">
      <w:pPr>
        <w:ind w:left="7200" w:firstLine="720"/>
        <w:jc w:val="center"/>
        <w:rPr>
          <w:color w:val="000000" w:themeColor="text1"/>
        </w:rPr>
      </w:pPr>
      <w:r w:rsidRPr="009607F8">
        <w:rPr>
          <w:b/>
          <w:i/>
          <w:color w:val="000000" w:themeColor="text1"/>
        </w:rPr>
        <w:t>Табл. 1</w:t>
      </w:r>
    </w:p>
    <w:tbl>
      <w:tblPr>
        <w:tblW w:w="95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850"/>
        <w:gridCol w:w="1134"/>
        <w:gridCol w:w="993"/>
        <w:gridCol w:w="992"/>
        <w:gridCol w:w="1276"/>
        <w:gridCol w:w="850"/>
        <w:gridCol w:w="783"/>
      </w:tblGrid>
      <w:tr w:rsidR="00932ECA" w:rsidRPr="009607F8" w:rsidTr="00522831">
        <w:trPr>
          <w:trHeight w:val="60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CC99"/>
            <w:vAlign w:val="center"/>
          </w:tcPr>
          <w:p w:rsidR="007738E6" w:rsidRPr="009607F8" w:rsidRDefault="007738E6" w:rsidP="009A4C16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7F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738E6" w:rsidRPr="009607F8" w:rsidRDefault="007738E6" w:rsidP="009A4C1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7F8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Председател на Общински съвет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738E6" w:rsidRPr="009607F8" w:rsidRDefault="007738E6" w:rsidP="009A4C1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7F8">
              <w:rPr>
                <w:b/>
                <w:bCs/>
                <w:i/>
                <w:iCs/>
                <w:color w:val="FF0000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738E6" w:rsidRPr="009607F8" w:rsidRDefault="007738E6" w:rsidP="009A4C1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7738E6" w:rsidRPr="009607F8" w:rsidRDefault="007738E6" w:rsidP="009A4C1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7738E6" w:rsidRPr="009607F8" w:rsidRDefault="007738E6" w:rsidP="009A4C1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7738E6" w:rsidRPr="009607F8" w:rsidRDefault="007738E6" w:rsidP="007738E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7F8">
              <w:rPr>
                <w:b/>
                <w:bCs/>
                <w:i/>
                <w:iCs/>
                <w:color w:val="FF0000"/>
                <w:sz w:val="20"/>
                <w:szCs w:val="20"/>
              </w:rPr>
              <w:t>„Движение заедно за промяна”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738E6" w:rsidRPr="009607F8" w:rsidRDefault="007738E6" w:rsidP="001D2574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7F8">
              <w:rPr>
                <w:b/>
                <w:bCs/>
                <w:i/>
                <w:iCs/>
                <w:color w:val="FF0000"/>
                <w:sz w:val="20"/>
                <w:szCs w:val="20"/>
              </w:rPr>
              <w:t>БСП</w:t>
            </w:r>
          </w:p>
          <w:p w:rsidR="001D2574" w:rsidRPr="009607F8" w:rsidRDefault="001D2574" w:rsidP="001D2574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7F8">
              <w:rPr>
                <w:b/>
                <w:bCs/>
                <w:i/>
                <w:iCs/>
                <w:color w:val="FF0000"/>
                <w:sz w:val="20"/>
                <w:szCs w:val="20"/>
              </w:rPr>
              <w:t>за</w:t>
            </w:r>
          </w:p>
          <w:p w:rsidR="001D2574" w:rsidRPr="009607F8" w:rsidRDefault="001D2574" w:rsidP="001D2574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7F8">
              <w:rPr>
                <w:b/>
                <w:bCs/>
                <w:i/>
                <w:iCs/>
                <w:color w:val="FF0000"/>
                <w:sz w:val="20"/>
                <w:szCs w:val="20"/>
              </w:rPr>
              <w:t>Б-я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738E6" w:rsidRPr="009607F8" w:rsidRDefault="007738E6" w:rsidP="009A4C1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7F8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„Български демократичен център”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738E6" w:rsidRPr="009607F8" w:rsidRDefault="007738E6" w:rsidP="009A4C1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7F8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„Демократична България-обединение”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738E6" w:rsidRPr="009607F8" w:rsidRDefault="007738E6" w:rsidP="009A4C1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7738E6" w:rsidRPr="009607F8" w:rsidRDefault="007738E6" w:rsidP="009A4C1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7738E6" w:rsidRPr="009607F8" w:rsidRDefault="007738E6" w:rsidP="009A4C1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7738E6" w:rsidRPr="009607F8" w:rsidRDefault="007738E6" w:rsidP="009A4C1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7738E6" w:rsidRPr="009607F8" w:rsidRDefault="007738E6" w:rsidP="009A4C1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7738E6" w:rsidRPr="009607F8" w:rsidRDefault="007738E6" w:rsidP="009A4C1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7F8">
              <w:rPr>
                <w:b/>
                <w:bCs/>
                <w:i/>
                <w:iCs/>
                <w:color w:val="FF0000"/>
                <w:sz w:val="20"/>
                <w:szCs w:val="20"/>
              </w:rPr>
              <w:t>ВОЛЯ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738E6" w:rsidRPr="009607F8" w:rsidRDefault="007738E6" w:rsidP="009A4C1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7738E6" w:rsidRPr="009607F8" w:rsidRDefault="007738E6" w:rsidP="009A4C1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7738E6" w:rsidRPr="009607F8" w:rsidRDefault="00F83896" w:rsidP="009A4C1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7F8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Постоянни/временни </w:t>
            </w:r>
            <w:r w:rsidR="007738E6" w:rsidRPr="009607F8">
              <w:rPr>
                <w:b/>
                <w:bCs/>
                <w:i/>
                <w:iCs/>
                <w:color w:val="FF0000"/>
                <w:sz w:val="20"/>
                <w:szCs w:val="20"/>
              </w:rPr>
              <w:t>комисии</w:t>
            </w:r>
          </w:p>
        </w:tc>
      </w:tr>
      <w:tr w:rsidR="00932ECA" w:rsidRPr="009607F8" w:rsidTr="007C3A96">
        <w:trPr>
          <w:trHeight w:val="807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7738E6" w:rsidRPr="009607F8" w:rsidRDefault="007738E6" w:rsidP="009A4C16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7F8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Социални дейности и здравеопазване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567BA7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7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B88" w:rsidRPr="009607F8" w:rsidRDefault="00F97B88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7B88" w:rsidRPr="009607F8" w:rsidRDefault="00F97B88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7B88" w:rsidRPr="009607F8" w:rsidRDefault="00F97B88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06B89" w:rsidRPr="009607F8" w:rsidRDefault="008C6C2D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7F8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932ECA" w:rsidRPr="009607F8" w:rsidTr="007C3A96">
        <w:trPr>
          <w:trHeight w:val="437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7738E6" w:rsidRPr="009607F8" w:rsidRDefault="007738E6" w:rsidP="009A4C16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7F8">
              <w:rPr>
                <w:b/>
                <w:bCs/>
                <w:i/>
                <w:iCs/>
                <w:color w:val="FF0000"/>
                <w:sz w:val="20"/>
                <w:szCs w:val="20"/>
              </w:rPr>
              <w:t>Инфраструктура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8B" w:rsidRPr="009607F8" w:rsidRDefault="002E148B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2ECA" w:rsidRPr="009607F8" w:rsidTr="00522831">
        <w:trPr>
          <w:trHeight w:val="526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7738E6" w:rsidRPr="009607F8" w:rsidRDefault="007738E6" w:rsidP="009A4C16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7F8">
              <w:rPr>
                <w:b/>
                <w:bCs/>
                <w:i/>
                <w:iCs/>
                <w:color w:val="FF0000"/>
                <w:sz w:val="20"/>
                <w:szCs w:val="20"/>
              </w:rPr>
              <w:t>Общинска собственост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8E6" w:rsidRPr="009607F8" w:rsidRDefault="00A57EAD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7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2ECA" w:rsidRPr="009607F8" w:rsidTr="007C3A96">
        <w:trPr>
          <w:trHeight w:val="56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7738E6" w:rsidRPr="009607F8" w:rsidRDefault="007738E6" w:rsidP="009A4C16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7F8">
              <w:rPr>
                <w:b/>
                <w:bCs/>
                <w:i/>
                <w:iCs/>
                <w:color w:val="FF0000"/>
                <w:sz w:val="20"/>
                <w:szCs w:val="20"/>
              </w:rPr>
              <w:t>Икономика, политика и туризъм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E6" w:rsidRPr="009607F8" w:rsidRDefault="007738E6" w:rsidP="009A4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E6" w:rsidRPr="009607F8" w:rsidRDefault="007738E6" w:rsidP="009A4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2ECA" w:rsidRPr="009607F8" w:rsidTr="00522831">
        <w:trPr>
          <w:trHeight w:val="544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7738E6" w:rsidRPr="009607F8" w:rsidRDefault="007738E6" w:rsidP="009A4C16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7F8">
              <w:rPr>
                <w:b/>
                <w:bCs/>
                <w:i/>
                <w:iCs/>
                <w:color w:val="FF0000"/>
                <w:sz w:val="20"/>
                <w:szCs w:val="20"/>
              </w:rPr>
              <w:t>Култура и СМИ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0137FB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7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8E6" w:rsidRPr="009607F8" w:rsidRDefault="007738E6" w:rsidP="00CD123A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00" w:rsidRPr="009607F8" w:rsidRDefault="00AB1400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E6" w:rsidRPr="009607F8" w:rsidRDefault="000137FB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7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932ECA" w:rsidRPr="009607F8" w:rsidTr="00522831">
        <w:trPr>
          <w:trHeight w:val="718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7738E6" w:rsidRPr="009607F8" w:rsidRDefault="007738E6" w:rsidP="009A4C16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7F8">
              <w:rPr>
                <w:b/>
                <w:bCs/>
                <w:i/>
                <w:iCs/>
                <w:color w:val="FF0000"/>
                <w:sz w:val="20"/>
                <w:szCs w:val="20"/>
              </w:rPr>
              <w:t>Местна власт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F97B88" w:rsidP="00E404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7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</w:t>
            </w:r>
            <w:r w:rsidR="00DE5E93" w:rsidRPr="009607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9607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F3065" w:rsidRPr="009607F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01" w:rsidRPr="009607F8" w:rsidRDefault="00F73101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2ECA" w:rsidRPr="009607F8" w:rsidTr="00522831">
        <w:trPr>
          <w:trHeight w:val="543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7738E6" w:rsidRPr="009607F8" w:rsidRDefault="007738E6" w:rsidP="009A4C16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7F8">
              <w:rPr>
                <w:b/>
                <w:bCs/>
                <w:i/>
                <w:iCs/>
                <w:color w:val="FF0000"/>
                <w:sz w:val="20"/>
                <w:szCs w:val="20"/>
              </w:rPr>
              <w:lastRenderedPageBreak/>
              <w:t>Нормативна уредба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CD123A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B89" w:rsidRPr="009607F8" w:rsidRDefault="00106B89" w:rsidP="00106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896" w:rsidRPr="009607F8" w:rsidRDefault="00F83896" w:rsidP="00F83896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</w:pPr>
          </w:p>
        </w:tc>
      </w:tr>
      <w:tr w:rsidR="00932ECA" w:rsidRPr="009607F8" w:rsidTr="00522831">
        <w:trPr>
          <w:trHeight w:val="537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7738E6" w:rsidRPr="009607F8" w:rsidRDefault="007738E6" w:rsidP="009A4C16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7F8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Европейски програми, екология и води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8C6C2D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7F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E6" w:rsidRPr="009607F8" w:rsidRDefault="007738E6" w:rsidP="009A4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E6" w:rsidRPr="009607F8" w:rsidRDefault="007738E6" w:rsidP="009A4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2ECA" w:rsidRPr="009607F8" w:rsidTr="00522831">
        <w:trPr>
          <w:trHeight w:val="542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7738E6" w:rsidRPr="009607F8" w:rsidRDefault="007738E6" w:rsidP="009A4C16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7F8">
              <w:rPr>
                <w:b/>
                <w:bCs/>
                <w:i/>
                <w:iCs/>
                <w:color w:val="FF0000"/>
                <w:sz w:val="20"/>
                <w:szCs w:val="20"/>
              </w:rPr>
              <w:t>Образование, младеж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E6" w:rsidRPr="009607F8" w:rsidRDefault="007738E6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B88" w:rsidRPr="009607F8" w:rsidRDefault="00F97B88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7B88" w:rsidRPr="009607F8" w:rsidRDefault="00F97B88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46375" w:rsidRPr="009607F8" w:rsidRDefault="005D5A48" w:rsidP="009A4C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7F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4934F9" w:rsidRPr="009607F8" w:rsidRDefault="004934F9" w:rsidP="004934F9">
      <w:pPr>
        <w:tabs>
          <w:tab w:val="left" w:pos="1080"/>
        </w:tabs>
        <w:ind w:firstLine="720"/>
        <w:jc w:val="both"/>
        <w:rPr>
          <w:color w:val="FF0000"/>
        </w:rPr>
      </w:pPr>
      <w:r w:rsidRPr="009607F8">
        <w:rPr>
          <w:color w:val="FF0000"/>
        </w:rPr>
        <w:tab/>
      </w:r>
    </w:p>
    <w:p w:rsidR="00FD7353" w:rsidRPr="009F0A2B" w:rsidRDefault="00FD7353" w:rsidP="00FD7353">
      <w:pPr>
        <w:tabs>
          <w:tab w:val="left" w:pos="1080"/>
        </w:tabs>
        <w:ind w:firstLine="720"/>
        <w:jc w:val="both"/>
      </w:pPr>
      <w:r w:rsidRPr="009607F8">
        <w:rPr>
          <w:color w:val="FF0000"/>
        </w:rPr>
        <w:tab/>
      </w:r>
    </w:p>
    <w:p w:rsidR="005021B3" w:rsidRPr="009F0A2B" w:rsidRDefault="00B00861" w:rsidP="005021B3">
      <w:pPr>
        <w:ind w:firstLine="720"/>
        <w:jc w:val="both"/>
      </w:pPr>
      <w:r w:rsidRPr="009F0A2B">
        <w:t xml:space="preserve">За отчетния период  от месец </w:t>
      </w:r>
      <w:r w:rsidR="009607F8" w:rsidRPr="009F0A2B">
        <w:rPr>
          <w:lang w:val="en-US"/>
        </w:rPr>
        <w:t>юли</w:t>
      </w:r>
      <w:r w:rsidR="005021B3" w:rsidRPr="009F0A2B">
        <w:t xml:space="preserve"> 2021 г.</w:t>
      </w:r>
      <w:r w:rsidRPr="009F0A2B">
        <w:t xml:space="preserve"> до месец </w:t>
      </w:r>
      <w:r w:rsidR="009607F8" w:rsidRPr="009F0A2B">
        <w:t>декември</w:t>
      </w:r>
      <w:r w:rsidR="005021B3" w:rsidRPr="009F0A2B">
        <w:t xml:space="preserve"> 2021 </w:t>
      </w:r>
      <w:r w:rsidR="00FD7353" w:rsidRPr="009F0A2B">
        <w:t>г</w:t>
      </w:r>
      <w:r w:rsidRPr="009F0A2B">
        <w:t xml:space="preserve">. включително </w:t>
      </w:r>
      <w:r w:rsidR="005021B3" w:rsidRPr="009F0A2B">
        <w:t>няма оттеглени</w:t>
      </w:r>
      <w:r w:rsidRPr="009F0A2B">
        <w:t xml:space="preserve"> след дебат </w:t>
      </w:r>
      <w:r w:rsidR="005021B3" w:rsidRPr="009F0A2B">
        <w:t>Докладни записки</w:t>
      </w:r>
      <w:r w:rsidR="00BB78BF" w:rsidRPr="009F0A2B">
        <w:t>. З</w:t>
      </w:r>
      <w:r w:rsidR="00FD7353" w:rsidRPr="009F0A2B">
        <w:t>а</w:t>
      </w:r>
      <w:r w:rsidRPr="009F0A2B">
        <w:t xml:space="preserve"> същия период Съвета е гласувал общо </w:t>
      </w:r>
      <w:r w:rsidR="005021B3" w:rsidRPr="009F0A2B">
        <w:t>1</w:t>
      </w:r>
      <w:r w:rsidR="009F0A2B" w:rsidRPr="009F0A2B">
        <w:t>21</w:t>
      </w:r>
      <w:r w:rsidRPr="009F0A2B">
        <w:t xml:space="preserve"> решения</w:t>
      </w:r>
      <w:r w:rsidR="009F0A2B" w:rsidRPr="009F0A2B">
        <w:rPr>
          <w:bCs/>
        </w:rPr>
        <w:t>.</w:t>
      </w:r>
      <w:r w:rsidR="005021B3" w:rsidRPr="009F0A2B">
        <w:t xml:space="preserve"> </w:t>
      </w:r>
    </w:p>
    <w:p w:rsidR="001C2158" w:rsidRPr="009607F8" w:rsidRDefault="001C2158" w:rsidP="004934F9">
      <w:pPr>
        <w:tabs>
          <w:tab w:val="left" w:pos="0"/>
        </w:tabs>
        <w:ind w:right="-1"/>
        <w:jc w:val="both"/>
        <w:rPr>
          <w:color w:val="FF0000"/>
        </w:rPr>
      </w:pPr>
    </w:p>
    <w:p w:rsidR="004934F9" w:rsidRPr="009607F8" w:rsidRDefault="004934F9" w:rsidP="004934F9">
      <w:pPr>
        <w:ind w:firstLine="720"/>
        <w:jc w:val="both"/>
        <w:rPr>
          <w:color w:val="000000" w:themeColor="text1"/>
        </w:rPr>
      </w:pPr>
      <w:r w:rsidRPr="009607F8">
        <w:rPr>
          <w:color w:val="000000" w:themeColor="text1"/>
        </w:rPr>
        <w:t>Относно законосъобразността и целесъобразността на решенията, взети от Общинския съвет, има постъпили следните документи:</w:t>
      </w:r>
    </w:p>
    <w:p w:rsidR="004934F9" w:rsidRPr="009607F8" w:rsidRDefault="004934F9" w:rsidP="004934F9">
      <w:pPr>
        <w:ind w:firstLine="720"/>
        <w:jc w:val="both"/>
        <w:rPr>
          <w:color w:val="FF0000"/>
        </w:rPr>
      </w:pPr>
    </w:p>
    <w:p w:rsidR="00D04C9C" w:rsidRPr="009607F8" w:rsidRDefault="00B00861" w:rsidP="00583392">
      <w:pPr>
        <w:pStyle w:val="af3"/>
        <w:numPr>
          <w:ilvl w:val="0"/>
          <w:numId w:val="26"/>
        </w:numPr>
        <w:ind w:left="0" w:firstLine="426"/>
        <w:jc w:val="both"/>
        <w:rPr>
          <w:color w:val="000000" w:themeColor="text1"/>
          <w:lang w:val="bg-BG"/>
        </w:rPr>
      </w:pPr>
      <w:r w:rsidRPr="009607F8">
        <w:rPr>
          <w:color w:val="000000" w:themeColor="text1"/>
          <w:sz w:val="24"/>
          <w:szCs w:val="24"/>
          <w:lang w:val="bg-BG"/>
        </w:rPr>
        <w:t xml:space="preserve">По жалба  на гражданин на Община Димитровград срещу чл. 70, т.11 от Наредба № 10 за определянето и администрирането на местните такси и цени на услуги на територията на община Димитровград е </w:t>
      </w:r>
      <w:r w:rsidR="00A20717" w:rsidRPr="009607F8">
        <w:rPr>
          <w:color w:val="000000" w:themeColor="text1"/>
          <w:sz w:val="24"/>
          <w:szCs w:val="24"/>
          <w:lang w:val="bg-BG"/>
        </w:rPr>
        <w:t xml:space="preserve">било </w:t>
      </w:r>
      <w:r w:rsidRPr="009607F8">
        <w:rPr>
          <w:color w:val="000000" w:themeColor="text1"/>
          <w:sz w:val="24"/>
          <w:szCs w:val="24"/>
          <w:lang w:val="bg-BG"/>
        </w:rPr>
        <w:t>образувано АД № 930/2020г. по описа на Административен съд – Хасково. С Определение от 11.11.2020г. АС-Хасково е оставил жалбата без разглеждане и  е прекратил делото.  Същото е обжалвано пред Върховен административен съд, като е било образувано АД № 13219/2020г. по описа на ВАС. С Определение № 189/07.01.2021г. на ВАС е отменено Определение  без номер от 11.11.2020 г., постановено по адм. д. № 930</w:t>
      </w:r>
      <w:r w:rsidR="00AD0C18" w:rsidRPr="009607F8">
        <w:rPr>
          <w:color w:val="000000" w:themeColor="text1"/>
          <w:sz w:val="24"/>
          <w:szCs w:val="24"/>
          <w:lang w:val="bg-BG"/>
        </w:rPr>
        <w:t>/2020г.</w:t>
      </w:r>
      <w:r w:rsidRPr="009607F8">
        <w:rPr>
          <w:color w:val="000000" w:themeColor="text1"/>
          <w:sz w:val="24"/>
          <w:szCs w:val="24"/>
          <w:lang w:val="bg-BG"/>
        </w:rPr>
        <w:t xml:space="preserve"> по описа на Административен съд - Хасково и делото е върнато  на същия състав на Административен съд - Хасково за продължаване на съдопроизводствените действия. </w:t>
      </w:r>
      <w:r w:rsidR="00AD0C18" w:rsidRPr="009607F8">
        <w:rPr>
          <w:color w:val="000000" w:themeColor="text1"/>
          <w:sz w:val="24"/>
          <w:szCs w:val="24"/>
          <w:lang w:val="bg-BG"/>
        </w:rPr>
        <w:t>Делото е било разгледано на 02.06.2021г, а на 23.06.2021г. е постановено  Решение № 371 от 23.06.2021г., с което се отхвърля жалбата на гражданина. Решението е обжалвано пре</w:t>
      </w:r>
      <w:r w:rsidR="00D04C9C" w:rsidRPr="009607F8">
        <w:rPr>
          <w:color w:val="000000" w:themeColor="text1"/>
          <w:sz w:val="24"/>
          <w:szCs w:val="24"/>
          <w:lang w:val="bg-BG"/>
        </w:rPr>
        <w:t>д Върховен административен съд и е насрочено за разглеждане в</w:t>
      </w:r>
      <w:r w:rsidR="002448B1" w:rsidRPr="009607F8">
        <w:rPr>
          <w:color w:val="000000" w:themeColor="text1"/>
          <w:sz w:val="24"/>
          <w:szCs w:val="24"/>
          <w:lang w:val="bg-BG"/>
        </w:rPr>
        <w:t xml:space="preserve"> </w:t>
      </w:r>
      <w:r w:rsidR="00D04C9C" w:rsidRPr="009607F8">
        <w:rPr>
          <w:color w:val="000000" w:themeColor="text1"/>
          <w:sz w:val="24"/>
          <w:szCs w:val="24"/>
          <w:lang w:val="bg-BG"/>
        </w:rPr>
        <w:t>съдебно заседание за 15.03.2022г.</w:t>
      </w:r>
    </w:p>
    <w:p w:rsidR="00A02842" w:rsidRPr="009607F8" w:rsidRDefault="00B00861" w:rsidP="00A02842">
      <w:pPr>
        <w:pStyle w:val="af3"/>
        <w:numPr>
          <w:ilvl w:val="0"/>
          <w:numId w:val="26"/>
        </w:numPr>
        <w:ind w:left="0" w:firstLine="426"/>
        <w:jc w:val="both"/>
        <w:rPr>
          <w:color w:val="000000" w:themeColor="text1"/>
          <w:sz w:val="24"/>
          <w:szCs w:val="24"/>
          <w:lang w:val="bg-BG"/>
        </w:rPr>
      </w:pPr>
      <w:r w:rsidRPr="009607F8">
        <w:rPr>
          <w:color w:val="000000" w:themeColor="text1"/>
          <w:sz w:val="24"/>
          <w:szCs w:val="24"/>
          <w:lang w:val="bg-BG"/>
        </w:rPr>
        <w:t xml:space="preserve">По </w:t>
      </w:r>
      <w:r w:rsidR="00A02842" w:rsidRPr="009607F8">
        <w:rPr>
          <w:color w:val="000000" w:themeColor="text1"/>
          <w:sz w:val="24"/>
          <w:szCs w:val="24"/>
          <w:lang w:val="bg-BG"/>
        </w:rPr>
        <w:t xml:space="preserve">Заповед № АК-04-6 от 22.07.2021г. на Областния управител на Област Хасково </w:t>
      </w:r>
      <w:r w:rsidRPr="009607F8">
        <w:rPr>
          <w:color w:val="000000" w:themeColor="text1"/>
          <w:sz w:val="24"/>
          <w:szCs w:val="24"/>
          <w:lang w:val="bg-BG"/>
        </w:rPr>
        <w:t>срещу</w:t>
      </w:r>
      <w:r w:rsidR="00A02842" w:rsidRPr="009607F8">
        <w:rPr>
          <w:color w:val="000000" w:themeColor="text1"/>
          <w:sz w:val="24"/>
          <w:szCs w:val="24"/>
          <w:lang w:val="bg-BG"/>
        </w:rPr>
        <w:t xml:space="preserve"> разпоредбата на чл. 97 ал.4 от Правилника за организацията и дейността на Общински съвет – Димитровград, неговите комисии и взаимодействието му с общинска администрация,</w:t>
      </w:r>
      <w:r w:rsidRPr="009607F8">
        <w:rPr>
          <w:color w:val="000000" w:themeColor="text1"/>
          <w:sz w:val="24"/>
          <w:szCs w:val="24"/>
          <w:lang w:val="bg-BG"/>
        </w:rPr>
        <w:t xml:space="preserve"> е образувано Административно дело № </w:t>
      </w:r>
      <w:r w:rsidR="00A02842" w:rsidRPr="009607F8">
        <w:rPr>
          <w:color w:val="000000" w:themeColor="text1"/>
          <w:sz w:val="24"/>
          <w:szCs w:val="24"/>
          <w:lang w:val="bg-BG"/>
        </w:rPr>
        <w:t>731</w:t>
      </w:r>
      <w:r w:rsidRPr="009607F8">
        <w:rPr>
          <w:color w:val="000000" w:themeColor="text1"/>
          <w:sz w:val="24"/>
          <w:szCs w:val="24"/>
          <w:lang w:val="bg-BG"/>
        </w:rPr>
        <w:t>/20</w:t>
      </w:r>
      <w:r w:rsidR="00A02842" w:rsidRPr="009607F8">
        <w:rPr>
          <w:color w:val="000000" w:themeColor="text1"/>
          <w:sz w:val="24"/>
          <w:szCs w:val="24"/>
          <w:lang w:val="bg-BG"/>
        </w:rPr>
        <w:t xml:space="preserve">21 </w:t>
      </w:r>
      <w:r w:rsidRPr="009607F8">
        <w:rPr>
          <w:color w:val="000000" w:themeColor="text1"/>
          <w:sz w:val="24"/>
          <w:szCs w:val="24"/>
          <w:lang w:val="bg-BG"/>
        </w:rPr>
        <w:t>г. по описа на Административен съд – Хасково.</w:t>
      </w:r>
      <w:r w:rsidR="00A02842" w:rsidRPr="009607F8">
        <w:rPr>
          <w:color w:val="000000" w:themeColor="text1"/>
          <w:sz w:val="24"/>
          <w:szCs w:val="24"/>
          <w:lang w:val="bg-BG"/>
        </w:rPr>
        <w:t xml:space="preserve"> С Определение от 11.08.2021г.  </w:t>
      </w:r>
      <w:r w:rsidRPr="009607F8">
        <w:rPr>
          <w:color w:val="000000" w:themeColor="text1"/>
          <w:sz w:val="24"/>
          <w:szCs w:val="24"/>
          <w:lang w:val="bg-BG"/>
        </w:rPr>
        <w:t xml:space="preserve"> </w:t>
      </w:r>
      <w:r w:rsidR="00A02842" w:rsidRPr="009607F8">
        <w:rPr>
          <w:color w:val="000000" w:themeColor="text1"/>
          <w:sz w:val="24"/>
          <w:szCs w:val="24"/>
          <w:lang w:val="bg-BG"/>
        </w:rPr>
        <w:t>Заповед № АК-04-6 от 22.07.2021г. на Областния управител на Област Хасково е оставена без разглеждане, а делото е било прекратено. Определението е влязло в законна сила на 19.08.2021г.</w:t>
      </w:r>
    </w:p>
    <w:p w:rsidR="00C74BA8" w:rsidRPr="009607F8" w:rsidRDefault="00B00861" w:rsidP="00A02842">
      <w:pPr>
        <w:pStyle w:val="af3"/>
        <w:numPr>
          <w:ilvl w:val="0"/>
          <w:numId w:val="26"/>
        </w:numPr>
        <w:ind w:left="0" w:firstLine="426"/>
        <w:jc w:val="both"/>
        <w:rPr>
          <w:color w:val="000000" w:themeColor="text1"/>
          <w:sz w:val="24"/>
          <w:szCs w:val="24"/>
          <w:lang w:val="bg-BG"/>
        </w:rPr>
      </w:pPr>
      <w:r w:rsidRPr="009607F8">
        <w:rPr>
          <w:color w:val="000000" w:themeColor="text1"/>
          <w:sz w:val="24"/>
          <w:szCs w:val="24"/>
          <w:lang w:val="bg-BG"/>
        </w:rPr>
        <w:t xml:space="preserve">По жалба от гражданин на Община Димитровград против Решение № 69/19.12.2019г. на Общински съвет – Димитровград е образувано Административно дело № 68/2020г. по описа на Административен съд – Хасково. Делото е било насрочено за разглеждане в съдебно заседание за 03.06.2020г. На 09.06.2020г. в деловодството на ОбС-Димитровград е постъпило съобщение от АС-Хасково, с което ОбС-Димитровград се задължава в 14-дневен срок от получаването му да представи по делото Наредба № 10 за определянето и администрирането на местните такси и цени на услуги на територията на Община Димитровград, в редакцията й, действаща към датата на издаване на процесния акт, а именно 19.12.2019г. С писмо от 11.06.2020г. ОбС-Димитровград е изпратил исканите материали. </w:t>
      </w:r>
      <w:r w:rsidR="00FB7C34" w:rsidRPr="009607F8">
        <w:rPr>
          <w:color w:val="000000" w:themeColor="text1"/>
          <w:sz w:val="24"/>
          <w:szCs w:val="24"/>
          <w:lang w:val="bg-BG"/>
        </w:rPr>
        <w:t>На 19.05.2021г. е постановено  Решение № 207 от 19.05.2021г., с което се отхвърля жалбата на подателя. Същото е обжалвано пред Вър</w:t>
      </w:r>
      <w:r w:rsidR="0072670A" w:rsidRPr="009607F8">
        <w:rPr>
          <w:color w:val="000000" w:themeColor="text1"/>
          <w:sz w:val="24"/>
          <w:szCs w:val="24"/>
          <w:lang w:val="bg-BG"/>
        </w:rPr>
        <w:t>ховен административен съд и насрочено за разглеждане в съдебно заседание за 09.09.2022г.</w:t>
      </w:r>
    </w:p>
    <w:p w:rsidR="005A3412" w:rsidRPr="009607F8" w:rsidRDefault="005A3412" w:rsidP="006F0D71">
      <w:pPr>
        <w:pStyle w:val="af3"/>
        <w:numPr>
          <w:ilvl w:val="0"/>
          <w:numId w:val="26"/>
        </w:numPr>
        <w:ind w:left="0" w:firstLine="426"/>
        <w:jc w:val="both"/>
        <w:rPr>
          <w:color w:val="000000" w:themeColor="text1"/>
          <w:sz w:val="24"/>
          <w:szCs w:val="24"/>
          <w:lang w:val="bg-BG"/>
        </w:rPr>
      </w:pPr>
      <w:r w:rsidRPr="009607F8">
        <w:rPr>
          <w:color w:val="000000" w:themeColor="text1"/>
          <w:sz w:val="24"/>
          <w:szCs w:val="24"/>
          <w:lang w:val="bg-BG"/>
        </w:rPr>
        <w:t xml:space="preserve">По жалба  на гражданин на Община Димитровград срещу чл. 54, чл.55 ал.1, чл. 55А, чл.55Б и чл.56 ал.1 от Наредба № 11 Противопожарна наредба е образувано АД № 124/2021г. по описа на Административен съд – Хасково. Делото е разгледано на 02.06.2021г, а на 24.06.2021г. е постановено  Решение № 372 от 24.06.2021г., с което се </w:t>
      </w:r>
      <w:r w:rsidRPr="009607F8">
        <w:rPr>
          <w:color w:val="000000" w:themeColor="text1"/>
          <w:sz w:val="24"/>
          <w:szCs w:val="24"/>
          <w:lang w:val="bg-BG"/>
        </w:rPr>
        <w:lastRenderedPageBreak/>
        <w:t xml:space="preserve">обявява нищожността на чл. 54, чл.55 ал.1, чл. 55А, чл.55Б и чл.56 ал.1 от Наредба № 11 Противопожарна наредба.  </w:t>
      </w:r>
      <w:r w:rsidR="00B53233" w:rsidRPr="009607F8">
        <w:rPr>
          <w:color w:val="000000" w:themeColor="text1"/>
          <w:sz w:val="24"/>
          <w:szCs w:val="24"/>
          <w:lang w:val="bg-BG"/>
        </w:rPr>
        <w:t>Решение е влязло в законна сила на 19.07.2021г.</w:t>
      </w:r>
    </w:p>
    <w:p w:rsidR="003E7ED5" w:rsidRPr="009607F8" w:rsidRDefault="00376E32" w:rsidP="00A71377">
      <w:pPr>
        <w:pStyle w:val="af3"/>
        <w:numPr>
          <w:ilvl w:val="0"/>
          <w:numId w:val="26"/>
        </w:numPr>
        <w:ind w:left="0" w:firstLine="426"/>
        <w:jc w:val="both"/>
        <w:rPr>
          <w:color w:val="000000" w:themeColor="text1"/>
          <w:sz w:val="24"/>
          <w:szCs w:val="24"/>
          <w:lang w:val="bg-BG"/>
        </w:rPr>
      </w:pPr>
      <w:r w:rsidRPr="009607F8">
        <w:rPr>
          <w:color w:val="000000" w:themeColor="text1"/>
          <w:sz w:val="24"/>
          <w:szCs w:val="24"/>
          <w:lang w:val="bg-BG"/>
        </w:rPr>
        <w:t>По жалба  на гражданин на Община Димитровград против чл.20 т.17, чл.20 т.18 - в частта "Наемателят е длъжен да не огражда мерите и пасищата, обект на договора" и чл. 21 т.10 от Наредба № 28 за ползване на пасища, мери и ливади от общинския поземлен фонд на територията на Община Димитровград, е образувано АД № 243/2021г. по описа на Административен съд – Хасково. Делото е разгледано на 02.06.2021г</w:t>
      </w:r>
      <w:r w:rsidR="009E6EFD" w:rsidRPr="009607F8">
        <w:rPr>
          <w:color w:val="000000" w:themeColor="text1"/>
          <w:sz w:val="24"/>
          <w:szCs w:val="24"/>
          <w:lang w:val="bg-BG"/>
        </w:rPr>
        <w:t>, а на 01.07.2021г. е постановено  Решение № 374 от 01.07.2021г., с което жалбата е отхвърлена. Същото е обжалвано пред Върховен административен съд, като е било образувано  АД № 8279/2021 г.</w:t>
      </w:r>
      <w:r w:rsidR="003E7ED5" w:rsidRPr="009607F8">
        <w:rPr>
          <w:color w:val="000000" w:themeColor="text1"/>
          <w:sz w:val="24"/>
          <w:szCs w:val="24"/>
          <w:lang w:val="bg-BG"/>
        </w:rPr>
        <w:t>, като към 31.12.2021г. няма произнасяне.</w:t>
      </w:r>
    </w:p>
    <w:p w:rsidR="004E5300" w:rsidRPr="009607F8" w:rsidRDefault="00770BBA" w:rsidP="00A71377">
      <w:pPr>
        <w:pStyle w:val="af3"/>
        <w:numPr>
          <w:ilvl w:val="0"/>
          <w:numId w:val="26"/>
        </w:numPr>
        <w:ind w:left="0" w:firstLine="426"/>
        <w:jc w:val="both"/>
        <w:rPr>
          <w:color w:val="000000" w:themeColor="text1"/>
          <w:sz w:val="24"/>
          <w:szCs w:val="24"/>
          <w:lang w:val="bg-BG"/>
        </w:rPr>
      </w:pPr>
      <w:r w:rsidRPr="009607F8">
        <w:rPr>
          <w:color w:val="000000" w:themeColor="text1"/>
          <w:sz w:val="24"/>
          <w:szCs w:val="24"/>
          <w:lang w:val="bg-BG"/>
        </w:rPr>
        <w:t xml:space="preserve">По жалба  на гражданин на Община Димитровград против Решение ОбС-07-59#1/19.03.2021г. на Заместник - председателя на Общински съвет – Димитровград, е образувано АД № 348/2021г. по описа на Административен съд – Хасково. </w:t>
      </w:r>
      <w:r w:rsidR="004E5300" w:rsidRPr="009607F8">
        <w:rPr>
          <w:color w:val="000000" w:themeColor="text1"/>
          <w:sz w:val="24"/>
          <w:szCs w:val="24"/>
          <w:lang w:val="bg-BG"/>
        </w:rPr>
        <w:t>Делото е било разгледано на 06.07.2021г, а на 05.08.2021г. е постановено  Решение № 436 от 05.08.2021г., с което се изменя Решение № ОбС-07-59#1/19.03.2021г. на Заместник - председателя на Общински съвет – Димитровград, в частта му по т.5, както следва: „Разходите по предоставянето на достъп до исканата обществена информация на хартиен носител са в размер на 0,09 лв. без  ДДС за страница или общо за 54 стр. сумата от 8,86 лв., съгласно Заповед № ЗМФ-1472/29.11.2011г. на Министъра на финансите”. Със същото решение, в останалата си част, жалбата е оставена без уважение, като решението не подлежи на обжалване.</w:t>
      </w:r>
      <w:r w:rsidR="00825B19" w:rsidRPr="009607F8">
        <w:rPr>
          <w:color w:val="000000" w:themeColor="text1"/>
          <w:sz w:val="24"/>
          <w:szCs w:val="24"/>
          <w:lang w:val="bg-BG"/>
        </w:rPr>
        <w:t xml:space="preserve"> С Определение от 27.09.2021 г. решението е допълнено във връзка с присъдените разноски.</w:t>
      </w:r>
    </w:p>
    <w:p w:rsidR="00B36372" w:rsidRPr="009607F8" w:rsidRDefault="00B36372" w:rsidP="00AA5651">
      <w:pPr>
        <w:pStyle w:val="af3"/>
        <w:numPr>
          <w:ilvl w:val="0"/>
          <w:numId w:val="26"/>
        </w:numPr>
        <w:ind w:left="0" w:firstLine="426"/>
        <w:jc w:val="both"/>
        <w:rPr>
          <w:color w:val="000000" w:themeColor="text1"/>
          <w:sz w:val="24"/>
          <w:szCs w:val="24"/>
          <w:lang w:val="bg-BG"/>
        </w:rPr>
      </w:pPr>
      <w:r w:rsidRPr="009607F8">
        <w:rPr>
          <w:color w:val="000000" w:themeColor="text1"/>
          <w:sz w:val="24"/>
          <w:szCs w:val="24"/>
          <w:lang w:val="bg-BG"/>
        </w:rPr>
        <w:t xml:space="preserve">По жалба  на гражданин на Община Димитровград против Решение № 358 от 17.12.2020г.  на Общински съвет – Димитровград, е образувано АД № 9/2021г. по описа на Административен съд – Хасково. Делото е било насрочено за разглеждане в съдебно заседание за 10.03.2021г. </w:t>
      </w:r>
    </w:p>
    <w:p w:rsidR="00851553" w:rsidRPr="009607F8" w:rsidRDefault="00B36372" w:rsidP="00583392">
      <w:pPr>
        <w:ind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От лицето са били депозирани жалба и молба до АС-Хасково</w:t>
      </w:r>
      <w:r w:rsidR="00851553" w:rsidRPr="009607F8">
        <w:rPr>
          <w:color w:val="000000" w:themeColor="text1"/>
        </w:rPr>
        <w:t>. На 11.08.2021г. е постановено  Решение № 454 от 11.08.2021г., с което първата жалба се оставя без разглеждане, а допълнително входираните се отхвърлят. Решението е обжалвано пред Върховен административен съд и делото е насрочено за разглеждане в съдебно заседание за 04.05.2022г</w:t>
      </w:r>
      <w:r w:rsidR="00AA5651" w:rsidRPr="009607F8">
        <w:rPr>
          <w:color w:val="000000" w:themeColor="text1"/>
        </w:rPr>
        <w:t>.</w:t>
      </w:r>
    </w:p>
    <w:p w:rsidR="003C3245" w:rsidRPr="009607F8" w:rsidRDefault="00B36372" w:rsidP="00AA5651">
      <w:pPr>
        <w:pStyle w:val="af3"/>
        <w:numPr>
          <w:ilvl w:val="0"/>
          <w:numId w:val="26"/>
        </w:numPr>
        <w:ind w:left="0" w:firstLine="426"/>
        <w:jc w:val="both"/>
        <w:rPr>
          <w:color w:val="000000" w:themeColor="text1"/>
          <w:sz w:val="24"/>
          <w:szCs w:val="24"/>
          <w:lang w:val="bg-BG"/>
        </w:rPr>
      </w:pPr>
      <w:r w:rsidRPr="009607F8">
        <w:rPr>
          <w:color w:val="000000" w:themeColor="text1"/>
          <w:sz w:val="24"/>
          <w:szCs w:val="24"/>
          <w:lang w:val="bg-BG"/>
        </w:rPr>
        <w:t xml:space="preserve">По жалба  на гражданин на Община Димитровград против: 1.Приема чл.21.1.2 и 2. от  Наредба № 12 за определяне размера на местните данъци на територията на община Димитровград, е образувано АД № 472/2021г. по описа на Административен съд – Хасково. </w:t>
      </w:r>
      <w:r w:rsidR="003C3245" w:rsidRPr="009607F8">
        <w:rPr>
          <w:color w:val="000000" w:themeColor="text1"/>
          <w:sz w:val="24"/>
          <w:szCs w:val="24"/>
          <w:lang w:val="bg-BG"/>
        </w:rPr>
        <w:t>Делото е било разгледано на 07.07.2021г., а на 28.07.2021г. е постановено  Решение № 437 от 28.07.2021г., което се отменя разпоредбата на чл.21.1.2 и 2, в частта „на с. Бодрово” от  Наредба № 12 за определяне размера на местните данъци на територията на община Димитровград.</w:t>
      </w:r>
    </w:p>
    <w:p w:rsidR="00D40801" w:rsidRPr="009607F8" w:rsidRDefault="00D40801" w:rsidP="00AA5651">
      <w:pPr>
        <w:pStyle w:val="af3"/>
        <w:numPr>
          <w:ilvl w:val="0"/>
          <w:numId w:val="26"/>
        </w:numPr>
        <w:ind w:left="0" w:firstLine="426"/>
        <w:jc w:val="both"/>
        <w:rPr>
          <w:color w:val="000000" w:themeColor="text1"/>
          <w:sz w:val="24"/>
          <w:szCs w:val="24"/>
          <w:lang w:val="bg-BG"/>
        </w:rPr>
      </w:pPr>
      <w:r w:rsidRPr="009607F8">
        <w:rPr>
          <w:color w:val="000000" w:themeColor="text1"/>
          <w:sz w:val="24"/>
          <w:szCs w:val="24"/>
          <w:lang w:val="bg-BG"/>
        </w:rPr>
        <w:t>По жалба от Фондация против: Наредба № 29 за престоя и паркирането на превозни средства, управлявани или превозващи лица с трайни увреждания на територията на община Димитровград, е образувано АД № 1140/2021г. по описа на Административен съд – Хасково. Делото е насрочено за разглеждане в съдебно заседание за 16.03.2022 г.</w:t>
      </w:r>
    </w:p>
    <w:p w:rsidR="00583392" w:rsidRPr="009607F8" w:rsidRDefault="00583392" w:rsidP="00AA5651">
      <w:pPr>
        <w:pStyle w:val="af3"/>
        <w:numPr>
          <w:ilvl w:val="0"/>
          <w:numId w:val="26"/>
        </w:numPr>
        <w:ind w:left="0" w:firstLine="426"/>
        <w:jc w:val="both"/>
        <w:rPr>
          <w:color w:val="000000" w:themeColor="text1"/>
          <w:sz w:val="24"/>
          <w:szCs w:val="24"/>
          <w:lang w:val="bg-BG"/>
        </w:rPr>
      </w:pPr>
      <w:r w:rsidRPr="009607F8">
        <w:rPr>
          <w:color w:val="000000" w:themeColor="text1"/>
          <w:sz w:val="24"/>
          <w:szCs w:val="24"/>
          <w:lang w:val="bg-BG"/>
        </w:rPr>
        <w:t xml:space="preserve">По жалба  на гражданин на Община Димитровград против: т.4, 2-изр. от Решение № 261 от 30.07.2020г. на Общински съвет – Димитровград, е образувано АД № 260/2021г. по описа на Административен съд – Хасково. Делото е </w:t>
      </w:r>
      <w:r w:rsidR="002B3CCD" w:rsidRPr="009607F8">
        <w:rPr>
          <w:color w:val="000000" w:themeColor="text1"/>
          <w:sz w:val="24"/>
          <w:szCs w:val="24"/>
          <w:lang w:val="bg-BG"/>
        </w:rPr>
        <w:t xml:space="preserve">било разгледано на 28.04.2021г., а на 23.06.2021г. е постановено  Решение № 373 от 23.06.2021г., </w:t>
      </w:r>
      <w:r w:rsidR="00BE3D33" w:rsidRPr="009607F8">
        <w:rPr>
          <w:color w:val="000000" w:themeColor="text1"/>
          <w:sz w:val="24"/>
          <w:szCs w:val="24"/>
          <w:lang w:val="bg-BG"/>
        </w:rPr>
        <w:t xml:space="preserve">с </w:t>
      </w:r>
      <w:r w:rsidR="002B3CCD" w:rsidRPr="009607F8">
        <w:rPr>
          <w:color w:val="000000" w:themeColor="text1"/>
          <w:sz w:val="24"/>
          <w:szCs w:val="24"/>
          <w:lang w:val="bg-BG"/>
        </w:rPr>
        <w:t>което</w:t>
      </w:r>
      <w:r w:rsidR="00BE3D33" w:rsidRPr="009607F8">
        <w:rPr>
          <w:color w:val="000000" w:themeColor="text1"/>
          <w:sz w:val="24"/>
          <w:szCs w:val="24"/>
          <w:lang w:val="bg-BG"/>
        </w:rPr>
        <w:t xml:space="preserve"> се отменя Решение № 261/30.07.2020 г. на ОбС-Димитровград в частта на т. 4, изречение второ „лицата от списъка следва да нямата парични задължения към Община Димитровград”. Същото е влязло в законна сила на 16.07.2021 г. </w:t>
      </w:r>
    </w:p>
    <w:p w:rsidR="00FB1670" w:rsidRPr="009607F8" w:rsidRDefault="00FB1670" w:rsidP="001059CC">
      <w:pPr>
        <w:pStyle w:val="af3"/>
        <w:numPr>
          <w:ilvl w:val="0"/>
          <w:numId w:val="26"/>
        </w:numPr>
        <w:ind w:left="0" w:firstLine="426"/>
        <w:jc w:val="both"/>
        <w:rPr>
          <w:color w:val="000000" w:themeColor="text1"/>
          <w:sz w:val="24"/>
          <w:szCs w:val="24"/>
          <w:lang w:val="bg-BG"/>
        </w:rPr>
      </w:pPr>
      <w:r w:rsidRPr="009607F8">
        <w:rPr>
          <w:color w:val="000000" w:themeColor="text1"/>
          <w:sz w:val="24"/>
          <w:szCs w:val="24"/>
          <w:lang w:val="bg-BG"/>
        </w:rPr>
        <w:t xml:space="preserve">По жалба  на гражданин на Община Димитровград срещу чл. 61, ал.2, т.4  Наредба № 9 за обществения ред при използване на пътни превозни средства на територията на Община Димитровград е образувано АД № 662/2017г. по описа на Административен съд – Хасково. </w:t>
      </w:r>
      <w:r w:rsidR="006827D0" w:rsidRPr="009607F8">
        <w:rPr>
          <w:color w:val="000000" w:themeColor="text1"/>
          <w:sz w:val="24"/>
          <w:szCs w:val="24"/>
          <w:lang w:val="bg-BG"/>
        </w:rPr>
        <w:t xml:space="preserve">Делото е било разгледано на 11.10.2017г., а на </w:t>
      </w:r>
      <w:r w:rsidR="006827D0" w:rsidRPr="009607F8">
        <w:rPr>
          <w:color w:val="000000" w:themeColor="text1"/>
          <w:sz w:val="24"/>
          <w:szCs w:val="24"/>
          <w:lang w:val="bg-BG"/>
        </w:rPr>
        <w:lastRenderedPageBreak/>
        <w:t>13.11.2017г.</w:t>
      </w:r>
      <w:r w:rsidRPr="009607F8">
        <w:rPr>
          <w:color w:val="000000" w:themeColor="text1"/>
          <w:sz w:val="24"/>
          <w:szCs w:val="24"/>
          <w:lang w:val="bg-BG"/>
        </w:rPr>
        <w:t xml:space="preserve"> е постановено решение № 724/13.11.2017г., с което  се отменя разпоредбата на чл. 61, ал.2, т.4  Наредба № 9 за обществения ред при използване на пътни превозни средства на територията на Община Димитровград в частта й „повече от два часа”, като се отхвърля оспорването на жалбоподателя в останалата му част. Решението на АС-Хасково е обжалвано пред ВАС, като е образувано АД №</w:t>
      </w:r>
      <w:r w:rsidR="006827D0" w:rsidRPr="009607F8">
        <w:rPr>
          <w:color w:val="000000" w:themeColor="text1"/>
          <w:sz w:val="24"/>
          <w:szCs w:val="24"/>
          <w:lang w:val="bg-BG"/>
        </w:rPr>
        <w:t xml:space="preserve"> </w:t>
      </w:r>
      <w:r w:rsidRPr="009607F8">
        <w:rPr>
          <w:color w:val="000000" w:themeColor="text1"/>
          <w:sz w:val="24"/>
          <w:szCs w:val="24"/>
          <w:lang w:val="bg-BG"/>
        </w:rPr>
        <w:t xml:space="preserve">554/2018г. по описа на Върховен административен съд. </w:t>
      </w:r>
      <w:r w:rsidR="001059CC" w:rsidRPr="009607F8">
        <w:rPr>
          <w:color w:val="000000" w:themeColor="text1"/>
          <w:sz w:val="24"/>
          <w:szCs w:val="24"/>
          <w:lang w:val="bg-BG"/>
        </w:rPr>
        <w:t>С Решение № 10178 от 07.10.2021 г. исканията на гражданина са оставени без уважение, обективирани в негови молби от 23.07.2019 г. и от 09.01.2020г., за допълване на решение № 10430/04.07.2019 г., постановено по адм. д. № 554/2018 г. по описа на Върховен административен съд, като решението е окончателно.</w:t>
      </w:r>
    </w:p>
    <w:p w:rsidR="002A6D51" w:rsidRPr="009607F8" w:rsidRDefault="002A6D51" w:rsidP="002A6D51">
      <w:pPr>
        <w:pStyle w:val="af3"/>
        <w:numPr>
          <w:ilvl w:val="0"/>
          <w:numId w:val="26"/>
        </w:numPr>
        <w:ind w:left="0" w:firstLine="426"/>
        <w:jc w:val="both"/>
        <w:rPr>
          <w:color w:val="000000" w:themeColor="text1"/>
          <w:sz w:val="24"/>
          <w:szCs w:val="24"/>
          <w:lang w:val="bg-BG"/>
        </w:rPr>
      </w:pPr>
      <w:r w:rsidRPr="009607F8">
        <w:rPr>
          <w:color w:val="000000" w:themeColor="text1"/>
          <w:sz w:val="24"/>
          <w:szCs w:val="24"/>
          <w:lang w:val="bg-BG"/>
        </w:rPr>
        <w:t xml:space="preserve">По жалба  на Юридическо лице против: чл.18 от Наредба № 24 за реда и условията за извършване на строителни и монтажни работи , свързани с разкопаване на територията на община Димитровград, е образувано АД № 958/2021г. по описа на Административен съд – Хасково. Делото е било разгледано на 15.12.2021г., като към 31.12.2021г. няма постановено решение. </w:t>
      </w:r>
    </w:p>
    <w:p w:rsidR="00B36372" w:rsidRPr="009607F8" w:rsidRDefault="00B36372" w:rsidP="002A6D51">
      <w:pPr>
        <w:pStyle w:val="af3"/>
        <w:ind w:left="426"/>
        <w:jc w:val="both"/>
        <w:rPr>
          <w:color w:val="000000" w:themeColor="text1"/>
          <w:sz w:val="24"/>
          <w:szCs w:val="24"/>
          <w:lang w:val="bg-BG"/>
        </w:rPr>
      </w:pPr>
    </w:p>
    <w:p w:rsidR="009F0A2B" w:rsidRPr="009F0A2B" w:rsidRDefault="00B00861" w:rsidP="009F0A2B">
      <w:pPr>
        <w:pStyle w:val="af8"/>
        <w:spacing w:before="0" w:beforeAutospacing="0" w:after="150" w:afterAutospacing="0" w:line="300" w:lineRule="atLeast"/>
        <w:jc w:val="both"/>
        <w:rPr>
          <w:bCs/>
        </w:rPr>
      </w:pPr>
      <w:r w:rsidRPr="009F0A2B">
        <w:rPr>
          <w:sz w:val="21"/>
        </w:rPr>
        <w:t xml:space="preserve">            </w:t>
      </w:r>
      <w:r w:rsidRPr="009F0A2B">
        <w:t>  </w:t>
      </w:r>
      <w:r w:rsidRPr="009F0A2B">
        <w:rPr>
          <w:rStyle w:val="ae"/>
          <w:b w:val="0"/>
        </w:rPr>
        <w:t xml:space="preserve">За отчетния период </w:t>
      </w:r>
      <w:r w:rsidRPr="009F0A2B">
        <w:t xml:space="preserve">от месец </w:t>
      </w:r>
      <w:r w:rsidR="009607F8" w:rsidRPr="009F0A2B">
        <w:t>юли</w:t>
      </w:r>
      <w:r w:rsidR="00BB78BF" w:rsidRPr="009F0A2B">
        <w:t xml:space="preserve"> 2021 г</w:t>
      </w:r>
      <w:r w:rsidRPr="009F0A2B">
        <w:t xml:space="preserve">. до месец </w:t>
      </w:r>
      <w:r w:rsidR="009607F8" w:rsidRPr="009F0A2B">
        <w:t>декември</w:t>
      </w:r>
      <w:r w:rsidR="00BB78BF" w:rsidRPr="009F0A2B">
        <w:t xml:space="preserve"> 2021 г</w:t>
      </w:r>
      <w:r w:rsidRPr="009F0A2B">
        <w:t xml:space="preserve">. </w:t>
      </w:r>
      <w:r w:rsidRPr="009F0A2B">
        <w:rPr>
          <w:rStyle w:val="ae"/>
          <w:b w:val="0"/>
        </w:rPr>
        <w:t xml:space="preserve">включително </w:t>
      </w:r>
      <w:r w:rsidR="009F0A2B" w:rsidRPr="009F0A2B">
        <w:rPr>
          <w:rStyle w:val="ae"/>
          <w:b w:val="0"/>
        </w:rPr>
        <w:t>няма</w:t>
      </w:r>
      <w:r w:rsidRPr="009F0A2B">
        <w:rPr>
          <w:rStyle w:val="ae"/>
          <w:b w:val="0"/>
        </w:rPr>
        <w:t xml:space="preserve"> постъпили писмени питания към кмета на общината, а по време за редовните заседания – </w:t>
      </w:r>
      <w:r w:rsidR="00BB78BF" w:rsidRPr="009F0A2B">
        <w:rPr>
          <w:rStyle w:val="ae"/>
          <w:b w:val="0"/>
        </w:rPr>
        <w:t>1</w:t>
      </w:r>
      <w:r w:rsidR="009F0A2B" w:rsidRPr="009F0A2B">
        <w:rPr>
          <w:rStyle w:val="ae"/>
          <w:b w:val="0"/>
        </w:rPr>
        <w:t>0 /</w:t>
      </w:r>
      <w:r w:rsidR="00BB78BF" w:rsidRPr="009F0A2B">
        <w:rPr>
          <w:rStyle w:val="ae"/>
          <w:b w:val="0"/>
        </w:rPr>
        <w:t>десет</w:t>
      </w:r>
      <w:r w:rsidRPr="009F0A2B">
        <w:rPr>
          <w:rStyle w:val="ae"/>
          <w:b w:val="0"/>
        </w:rPr>
        <w:t xml:space="preserve">/ устни. </w:t>
      </w:r>
    </w:p>
    <w:p w:rsidR="004934F9" w:rsidRPr="009607F8" w:rsidRDefault="004934F9" w:rsidP="004934F9">
      <w:pPr>
        <w:ind w:firstLine="720"/>
        <w:jc w:val="both"/>
        <w:rPr>
          <w:bCs/>
          <w:color w:val="000000" w:themeColor="text1"/>
        </w:rPr>
      </w:pPr>
      <w:r w:rsidRPr="009607F8">
        <w:rPr>
          <w:color w:val="000000" w:themeColor="text1"/>
        </w:rPr>
        <w:t xml:space="preserve">В деловодството на </w:t>
      </w:r>
      <w:r w:rsidRPr="009607F8">
        <w:rPr>
          <w:bCs/>
          <w:color w:val="000000" w:themeColor="text1"/>
        </w:rPr>
        <w:t>Общински с</w:t>
      </w:r>
      <w:r w:rsidR="00FA09C0" w:rsidRPr="009607F8">
        <w:rPr>
          <w:bCs/>
          <w:color w:val="000000" w:themeColor="text1"/>
        </w:rPr>
        <w:t>ъве</w:t>
      </w:r>
      <w:r w:rsidR="001059CC" w:rsidRPr="009607F8">
        <w:rPr>
          <w:bCs/>
          <w:color w:val="000000" w:themeColor="text1"/>
        </w:rPr>
        <w:t>т – Димитровград от месец юли</w:t>
      </w:r>
      <w:r w:rsidR="00CC49FF" w:rsidRPr="009607F8">
        <w:rPr>
          <w:bCs/>
          <w:color w:val="000000" w:themeColor="text1"/>
        </w:rPr>
        <w:t xml:space="preserve"> 2021</w:t>
      </w:r>
      <w:r w:rsidRPr="009607F8">
        <w:rPr>
          <w:bCs/>
          <w:color w:val="000000" w:themeColor="text1"/>
        </w:rPr>
        <w:t xml:space="preserve"> г. </w:t>
      </w:r>
      <w:r w:rsidR="001059CC" w:rsidRPr="009607F8">
        <w:rPr>
          <w:bCs/>
          <w:color w:val="000000" w:themeColor="text1"/>
        </w:rPr>
        <w:t>до месец декември</w:t>
      </w:r>
      <w:r w:rsidR="00CC49FF" w:rsidRPr="009607F8">
        <w:rPr>
          <w:bCs/>
          <w:color w:val="000000" w:themeColor="text1"/>
        </w:rPr>
        <w:t xml:space="preserve"> 2021</w:t>
      </w:r>
      <w:r w:rsidRPr="009607F8">
        <w:rPr>
          <w:bCs/>
          <w:color w:val="000000" w:themeColor="text1"/>
        </w:rPr>
        <w:t xml:space="preserve"> г.</w:t>
      </w:r>
      <w:r w:rsidR="00CC49FF" w:rsidRPr="009607F8">
        <w:rPr>
          <w:bCs/>
          <w:color w:val="000000" w:themeColor="text1"/>
        </w:rPr>
        <w:t xml:space="preserve"> включително </w:t>
      </w:r>
      <w:r w:rsidRPr="009607F8">
        <w:rPr>
          <w:bCs/>
          <w:color w:val="000000" w:themeColor="text1"/>
        </w:rPr>
        <w:t xml:space="preserve"> са постъпили и са изходирани, както следва:</w:t>
      </w:r>
    </w:p>
    <w:p w:rsidR="004934F9" w:rsidRPr="009607F8" w:rsidRDefault="004934F9" w:rsidP="004934F9">
      <w:pPr>
        <w:ind w:firstLine="720"/>
        <w:jc w:val="both"/>
        <w:rPr>
          <w:bCs/>
          <w:color w:val="000000" w:themeColor="text1"/>
        </w:rPr>
      </w:pPr>
      <w:r w:rsidRPr="009607F8">
        <w:rPr>
          <w:bCs/>
          <w:color w:val="000000" w:themeColor="text1"/>
        </w:rPr>
        <w:t xml:space="preserve">- </w:t>
      </w:r>
      <w:r w:rsidR="009F0056" w:rsidRPr="009607F8">
        <w:rPr>
          <w:bCs/>
          <w:color w:val="000000" w:themeColor="text1"/>
        </w:rPr>
        <w:t>189</w:t>
      </w:r>
      <w:r w:rsidRPr="009607F8">
        <w:rPr>
          <w:bCs/>
          <w:color w:val="000000" w:themeColor="text1"/>
        </w:rPr>
        <w:t xml:space="preserve"> докладни записки, молби, жалби, заявления и входящи и изходящи писма, свързани с работата по тях. Основни вносители са Общинска администрация – Димитровград</w:t>
      </w:r>
      <w:r w:rsidR="004D0DCE" w:rsidRPr="009607F8">
        <w:rPr>
          <w:bCs/>
          <w:color w:val="000000" w:themeColor="text1"/>
        </w:rPr>
        <w:t xml:space="preserve"> и физически  лица</w:t>
      </w:r>
      <w:r w:rsidRPr="009607F8">
        <w:rPr>
          <w:bCs/>
          <w:color w:val="000000" w:themeColor="text1"/>
        </w:rPr>
        <w:t>;</w:t>
      </w:r>
    </w:p>
    <w:p w:rsidR="004934F9" w:rsidRPr="009607F8" w:rsidRDefault="0080304F" w:rsidP="004934F9">
      <w:pPr>
        <w:ind w:firstLine="720"/>
        <w:jc w:val="both"/>
        <w:rPr>
          <w:bCs/>
          <w:color w:val="000000" w:themeColor="text1"/>
        </w:rPr>
      </w:pPr>
      <w:r w:rsidRPr="009607F8">
        <w:rPr>
          <w:bCs/>
          <w:color w:val="000000" w:themeColor="text1"/>
        </w:rPr>
        <w:t xml:space="preserve">- </w:t>
      </w:r>
      <w:r w:rsidR="009F0056" w:rsidRPr="009607F8">
        <w:rPr>
          <w:bCs/>
          <w:color w:val="000000" w:themeColor="text1"/>
        </w:rPr>
        <w:t>280</w:t>
      </w:r>
      <w:r w:rsidR="004934F9" w:rsidRPr="009607F8">
        <w:rPr>
          <w:bCs/>
          <w:color w:val="000000" w:themeColor="text1"/>
        </w:rPr>
        <w:t xml:space="preserve"> писма от различни институции, физически и юридически лица, включително входящи и изходящи писма по тях и кореспонденция на Общински съвет – Димитровград.</w:t>
      </w:r>
    </w:p>
    <w:p w:rsidR="004934F9" w:rsidRPr="009607F8" w:rsidRDefault="004934F9" w:rsidP="004934F9">
      <w:pPr>
        <w:ind w:firstLine="720"/>
        <w:jc w:val="both"/>
        <w:rPr>
          <w:color w:val="FF0000"/>
        </w:rPr>
      </w:pPr>
    </w:p>
    <w:p w:rsidR="004934F9" w:rsidRPr="009607F8" w:rsidRDefault="004934F9" w:rsidP="004934F9">
      <w:pPr>
        <w:ind w:firstLine="708"/>
        <w:jc w:val="both"/>
        <w:rPr>
          <w:color w:val="000000" w:themeColor="text1"/>
        </w:rPr>
      </w:pPr>
      <w:r w:rsidRPr="009607F8">
        <w:rPr>
          <w:color w:val="000000" w:themeColor="text1"/>
        </w:rPr>
        <w:t xml:space="preserve">На основание чл. 15, ал. 2 от Правилника на </w:t>
      </w:r>
      <w:r w:rsidRPr="009607F8">
        <w:rPr>
          <w:bCs/>
          <w:color w:val="000000" w:themeColor="text1"/>
        </w:rPr>
        <w:t>Общински съвет – Димитровград, председателя</w:t>
      </w:r>
      <w:r w:rsidRPr="009607F8">
        <w:rPr>
          <w:color w:val="000000" w:themeColor="text1"/>
        </w:rPr>
        <w:t xml:space="preserve">т на общинския съвет координира работата на постоянните комисии и им разпределя работните материали според тяхната компетентност. </w:t>
      </w:r>
    </w:p>
    <w:p w:rsidR="004934F9" w:rsidRPr="009607F8" w:rsidRDefault="004934F9" w:rsidP="004934F9">
      <w:pPr>
        <w:ind w:firstLine="708"/>
        <w:jc w:val="both"/>
        <w:rPr>
          <w:color w:val="000000" w:themeColor="text1"/>
        </w:rPr>
      </w:pPr>
      <w:r w:rsidRPr="009607F8">
        <w:rPr>
          <w:color w:val="000000" w:themeColor="text1"/>
        </w:rPr>
        <w:t xml:space="preserve">Постоянните комисии разглеждат проектите за решения и други актове, разпределени им от председателя на Общински съвет, приемат доклади, предложения и препоръки, изискват документи и изготвят становища по тях. </w:t>
      </w:r>
    </w:p>
    <w:p w:rsidR="00FC4115" w:rsidRPr="009454CB" w:rsidRDefault="004934F9" w:rsidP="009454CB">
      <w:pPr>
        <w:ind w:firstLine="708"/>
        <w:jc w:val="both"/>
        <w:rPr>
          <w:color w:val="000000" w:themeColor="text1"/>
        </w:rPr>
      </w:pPr>
      <w:r w:rsidRPr="009607F8">
        <w:rPr>
          <w:color w:val="000000" w:themeColor="text1"/>
        </w:rPr>
        <w:t xml:space="preserve">На базата на предложените от общинската администрация материали и според проблемите и потребностите на населението в общината, </w:t>
      </w:r>
      <w:r w:rsidRPr="009607F8">
        <w:rPr>
          <w:bCs/>
          <w:color w:val="000000" w:themeColor="text1"/>
        </w:rPr>
        <w:t>Общински съвет – Димитровград</w:t>
      </w:r>
      <w:r w:rsidRPr="009607F8">
        <w:rPr>
          <w:color w:val="000000" w:themeColor="text1"/>
        </w:rPr>
        <w:t xml:space="preserve">, ръководейки се от основните принципи в дейността си – законност, гарантиране интересите на жителите на общината и самостоятелност при вземане на решенията, организира работата на постоянните комисии и прие редица решения, които на осн. чл. 97 ал.4 от Правилника за организацията и дейността на Общински съвет – Димитровград, неговите комисии и взаимодействието му общинската администрация са доведени до знанието на </w:t>
      </w:r>
      <w:r w:rsidRPr="009454CB">
        <w:rPr>
          <w:color w:val="000000" w:themeColor="text1"/>
        </w:rPr>
        <w:t>населението</w:t>
      </w:r>
      <w:r w:rsidR="009454CB" w:rsidRPr="009454CB">
        <w:rPr>
          <w:color w:val="000000" w:themeColor="text1"/>
        </w:rPr>
        <w:t>,</w:t>
      </w:r>
      <w:r w:rsidRPr="009454CB">
        <w:rPr>
          <w:color w:val="000000" w:themeColor="text1"/>
        </w:rPr>
        <w:t xml:space="preserve"> чрез</w:t>
      </w:r>
      <w:r w:rsidR="00FC4115" w:rsidRPr="009454CB">
        <w:rPr>
          <w:color w:val="000000" w:themeColor="text1"/>
          <w:lang w:val="en-US"/>
        </w:rPr>
        <w:t xml:space="preserve"> </w:t>
      </w:r>
      <w:r w:rsidR="00FC4115" w:rsidRPr="009454CB">
        <w:rPr>
          <w:color w:val="000000" w:themeColor="text1"/>
          <w:shd w:val="clear" w:color="auto" w:fill="FFFFFF"/>
        </w:rPr>
        <w:t>средствата за масово осведомяване</w:t>
      </w:r>
      <w:r w:rsidR="009454CB" w:rsidRPr="009454CB">
        <w:rPr>
          <w:color w:val="000000" w:themeColor="text1"/>
          <w:shd w:val="clear" w:color="auto" w:fill="FFFFFF"/>
        </w:rPr>
        <w:t>,</w:t>
      </w:r>
      <w:r w:rsidR="00FC4115" w:rsidRPr="009454CB">
        <w:rPr>
          <w:color w:val="000000" w:themeColor="text1"/>
          <w:shd w:val="clear" w:color="auto" w:fill="FFFFFF"/>
        </w:rPr>
        <w:t xml:space="preserve"> като  се публикуват в местен</w:t>
      </w:r>
      <w:r w:rsidR="00FC4115" w:rsidRPr="009454CB">
        <w:rPr>
          <w:color w:val="000000" w:themeColor="text1"/>
          <w:shd w:val="clear" w:color="auto" w:fill="FFFFFF"/>
          <w:lang w:val="en-US"/>
        </w:rPr>
        <w:t xml:space="preserve"> </w:t>
      </w:r>
      <w:r w:rsidR="00FC4115" w:rsidRPr="009454CB">
        <w:rPr>
          <w:color w:val="000000" w:themeColor="text1"/>
          <w:shd w:val="clear" w:color="auto" w:fill="FFFFFF"/>
        </w:rPr>
        <w:t>вестник, в интернет сайта на местна  медия и</w:t>
      </w:r>
      <w:r w:rsidR="009454CB" w:rsidRPr="009454CB">
        <w:rPr>
          <w:color w:val="000000" w:themeColor="text1"/>
          <w:shd w:val="clear" w:color="auto" w:fill="FFFFFF"/>
        </w:rPr>
        <w:t xml:space="preserve"> на </w:t>
      </w:r>
      <w:r w:rsidR="009454CB" w:rsidRPr="009454CB">
        <w:rPr>
          <w:color w:val="000000" w:themeColor="text1"/>
        </w:rPr>
        <w:t xml:space="preserve">интернет страницата на Община Димитровград </w:t>
      </w:r>
      <w:hyperlink r:id="rId10" w:history="1">
        <w:r w:rsidR="009454CB" w:rsidRPr="009454CB">
          <w:rPr>
            <w:rStyle w:val="ac"/>
            <w:color w:val="000000" w:themeColor="text1"/>
          </w:rPr>
          <w:t>http://www.dimitrovgrad.bg</w:t>
        </w:r>
      </w:hyperlink>
      <w:r w:rsidR="009454CB" w:rsidRPr="009454CB">
        <w:rPr>
          <w:color w:val="000000" w:themeColor="text1"/>
        </w:rPr>
        <w:t>.</w:t>
      </w:r>
      <w:r w:rsidR="00FC4115" w:rsidRPr="009454CB">
        <w:rPr>
          <w:color w:val="000000" w:themeColor="text1"/>
          <w:shd w:val="clear" w:color="auto" w:fill="FFFFFF"/>
        </w:rPr>
        <w:t xml:space="preserve"> Същите се  поставят  в сградата на Общинска администрация на Община Димитровград, първи етаж, на специално обозначено за това информационното табло, от двама служители на звеното по  чл.29а от ЗМСМА, за което съставят изричен протокол. </w:t>
      </w:r>
    </w:p>
    <w:p w:rsidR="004934F9" w:rsidRPr="009607F8" w:rsidRDefault="004934F9" w:rsidP="004934F9">
      <w:pPr>
        <w:ind w:firstLine="708"/>
        <w:jc w:val="both"/>
        <w:rPr>
          <w:color w:val="000000" w:themeColor="text1"/>
        </w:rPr>
      </w:pPr>
      <w:r w:rsidRPr="009607F8">
        <w:rPr>
          <w:color w:val="000000" w:themeColor="text1"/>
        </w:rPr>
        <w:t>Съгласно изискванията на чл.22, ал.1 и ал.2 от ЗМСМА, актовете на Общинския съвет се изпращат на кмета на общината, на областния управител и на Р</w:t>
      </w:r>
      <w:r w:rsidR="000140ED" w:rsidRPr="009607F8">
        <w:rPr>
          <w:color w:val="000000" w:themeColor="text1"/>
        </w:rPr>
        <w:t>П – Хасково - ТО-Димитровград</w:t>
      </w:r>
      <w:r w:rsidRPr="009607F8">
        <w:rPr>
          <w:color w:val="000000" w:themeColor="text1"/>
        </w:rPr>
        <w:t>, с цел осигуряване надзора за законност в 7-дневен срок от приемането им.</w:t>
      </w:r>
    </w:p>
    <w:p w:rsidR="004934F9" w:rsidRPr="009607F8" w:rsidRDefault="004934F9" w:rsidP="004934F9">
      <w:pPr>
        <w:ind w:firstLine="708"/>
        <w:jc w:val="both"/>
        <w:rPr>
          <w:color w:val="FF0000"/>
        </w:rPr>
      </w:pPr>
    </w:p>
    <w:p w:rsidR="00B50440" w:rsidRPr="009607F8" w:rsidRDefault="00B50440" w:rsidP="00B50440">
      <w:pPr>
        <w:ind w:firstLine="540"/>
        <w:jc w:val="both"/>
        <w:rPr>
          <w:bCs/>
          <w:color w:val="000000" w:themeColor="text1"/>
        </w:rPr>
      </w:pPr>
      <w:r w:rsidRPr="009607F8">
        <w:rPr>
          <w:bCs/>
          <w:color w:val="000000" w:themeColor="text1"/>
        </w:rPr>
        <w:t>Относно</w:t>
      </w:r>
      <w:r w:rsidRPr="009607F8">
        <w:rPr>
          <w:color w:val="000000" w:themeColor="text1"/>
        </w:rPr>
        <w:t xml:space="preserve"> работата на Общински съвет – Димитровград по Закона за достъп до обществена информация / ЗОДОИ/ отчитаме, че през  2021 година</w:t>
      </w:r>
      <w:r w:rsidRPr="009607F8">
        <w:rPr>
          <w:bCs/>
          <w:color w:val="000000" w:themeColor="text1"/>
        </w:rPr>
        <w:t xml:space="preserve"> </w:t>
      </w:r>
      <w:r w:rsidRPr="009607F8">
        <w:rPr>
          <w:color w:val="000000" w:themeColor="text1"/>
        </w:rPr>
        <w:t xml:space="preserve"> в Общински съвет - Димитровград  са постъпили общо</w:t>
      </w:r>
      <w:r w:rsidR="004540D7" w:rsidRPr="009607F8">
        <w:rPr>
          <w:color w:val="000000" w:themeColor="text1"/>
        </w:rPr>
        <w:t xml:space="preserve"> 6 /шест</w:t>
      </w:r>
      <w:r w:rsidRPr="009607F8">
        <w:rPr>
          <w:color w:val="000000" w:themeColor="text1"/>
        </w:rPr>
        <w:t>/</w:t>
      </w:r>
      <w:r w:rsidRPr="009607F8">
        <w:rPr>
          <w:color w:val="FF0000"/>
        </w:rPr>
        <w:t xml:space="preserve"> </w:t>
      </w:r>
      <w:r w:rsidRPr="009607F8">
        <w:rPr>
          <w:color w:val="000000" w:themeColor="text1"/>
        </w:rPr>
        <w:t xml:space="preserve">писмени Заявления за достъп до обществена </w:t>
      </w:r>
      <w:r w:rsidRPr="009607F8">
        <w:rPr>
          <w:color w:val="000000" w:themeColor="text1"/>
        </w:rPr>
        <w:lastRenderedPageBreak/>
        <w:t xml:space="preserve">информация, които са официално заведени в електронния регистър за достъп до информация, както и  в деловодната система </w:t>
      </w:r>
      <w:r w:rsidRPr="009607F8">
        <w:rPr>
          <w:b/>
          <w:bCs/>
          <w:color w:val="000000" w:themeColor="text1"/>
        </w:rPr>
        <w:t>Archimed eProcess</w:t>
      </w:r>
      <w:r w:rsidRPr="009607F8">
        <w:rPr>
          <w:color w:val="000000" w:themeColor="text1"/>
        </w:rPr>
        <w:t>.</w:t>
      </w:r>
    </w:p>
    <w:p w:rsidR="00B50440" w:rsidRPr="009607F8" w:rsidRDefault="00B50440" w:rsidP="00B50440">
      <w:pPr>
        <w:shd w:val="clear" w:color="auto" w:fill="FFFFFF"/>
        <w:spacing w:line="276" w:lineRule="auto"/>
        <w:ind w:firstLine="540"/>
        <w:jc w:val="both"/>
        <w:rPr>
          <w:color w:val="000000" w:themeColor="text1"/>
        </w:rPr>
      </w:pPr>
      <w:r w:rsidRPr="009607F8">
        <w:rPr>
          <w:color w:val="000000" w:themeColor="text1"/>
        </w:rPr>
        <w:t xml:space="preserve">Всички оригинали на преписките по ЗДОИ, постъпили през 2021 г. са архивирани и се съхраняват в деловодството на Общински съвет - Димитровград. Води се освен електронният регистър и регистър на хартиен носител. </w:t>
      </w:r>
    </w:p>
    <w:p w:rsidR="00B50440" w:rsidRPr="009607F8" w:rsidRDefault="00B50440" w:rsidP="00B50440">
      <w:pPr>
        <w:shd w:val="clear" w:color="auto" w:fill="FFFFFF"/>
        <w:spacing w:line="276" w:lineRule="auto"/>
        <w:ind w:firstLine="540"/>
        <w:jc w:val="both"/>
        <w:rPr>
          <w:color w:val="000000" w:themeColor="text1"/>
        </w:rPr>
      </w:pPr>
      <w:r w:rsidRPr="009607F8">
        <w:rPr>
          <w:color w:val="000000" w:themeColor="text1"/>
        </w:rPr>
        <w:t>Всички Заявления за ДОИ, постъпили в Общински съвет – Димитровград през 2021 г. отговорят на изискванията на чл. 25, ал. 1 от ЗДОИ. Те са разгледани своевременно, след което е взето решение за предоставяне или отказ от предоставяне на достъп до исканата обществена информация. Заявителите са писмено уведомени в законоустановения срок за решението.</w:t>
      </w:r>
    </w:p>
    <w:p w:rsidR="00B50440" w:rsidRPr="009607F8" w:rsidRDefault="00B50440" w:rsidP="00B50440">
      <w:pPr>
        <w:ind w:firstLine="540"/>
        <w:jc w:val="both"/>
        <w:rPr>
          <w:color w:val="000000" w:themeColor="text1"/>
        </w:rPr>
      </w:pPr>
      <w:r w:rsidRPr="009607F8">
        <w:rPr>
          <w:color w:val="000000" w:themeColor="text1"/>
        </w:rPr>
        <w:t>Заплащането на разходите за достъп до обществена информация e било извършено по касов път, в касата на община Димитровград.</w:t>
      </w:r>
    </w:p>
    <w:p w:rsidR="00B50440" w:rsidRPr="009607F8" w:rsidRDefault="00B50440" w:rsidP="00B50440">
      <w:pPr>
        <w:shd w:val="clear" w:color="auto" w:fill="FFFFFF"/>
        <w:spacing w:line="276" w:lineRule="auto"/>
        <w:ind w:firstLine="540"/>
        <w:jc w:val="both"/>
        <w:rPr>
          <w:color w:val="FF0000"/>
        </w:rPr>
      </w:pPr>
      <w:r w:rsidRPr="009607F8">
        <w:rPr>
          <w:color w:val="000000" w:themeColor="text1"/>
        </w:rPr>
        <w:t>Всички постъпили Заявления от субекти на правото на ДОИ през 2021г.  са от граждани на Република България, като техният общ брой</w:t>
      </w:r>
      <w:r w:rsidR="004540D7" w:rsidRPr="009607F8">
        <w:rPr>
          <w:color w:val="000000" w:themeColor="text1"/>
        </w:rPr>
        <w:t xml:space="preserve"> е  6 /шест</w:t>
      </w:r>
      <w:r w:rsidRPr="009607F8">
        <w:rPr>
          <w:color w:val="000000" w:themeColor="text1"/>
        </w:rPr>
        <w:t>/.</w:t>
      </w:r>
      <w:r w:rsidRPr="009607F8">
        <w:rPr>
          <w:color w:val="FF0000"/>
        </w:rPr>
        <w:t xml:space="preserve"> </w:t>
      </w:r>
    </w:p>
    <w:p w:rsidR="00B50440" w:rsidRPr="009607F8" w:rsidRDefault="00B50440" w:rsidP="00B50440">
      <w:pPr>
        <w:shd w:val="clear" w:color="auto" w:fill="FFFFFF"/>
        <w:spacing w:line="276" w:lineRule="auto"/>
        <w:ind w:firstLine="360"/>
        <w:jc w:val="both"/>
        <w:rPr>
          <w:color w:val="FF0000"/>
        </w:rPr>
      </w:pPr>
    </w:p>
    <w:p w:rsidR="00B50440" w:rsidRPr="009607F8" w:rsidRDefault="00B50440" w:rsidP="00B50440">
      <w:pPr>
        <w:shd w:val="clear" w:color="auto" w:fill="FFFFFF"/>
        <w:spacing w:line="276" w:lineRule="auto"/>
        <w:ind w:firstLine="360"/>
        <w:jc w:val="both"/>
        <w:rPr>
          <w:b/>
          <w:i/>
          <w:color w:val="000000" w:themeColor="text1"/>
        </w:rPr>
      </w:pPr>
      <w:r w:rsidRPr="009607F8">
        <w:rPr>
          <w:b/>
          <w:i/>
          <w:color w:val="000000" w:themeColor="text1"/>
        </w:rPr>
        <w:t>Процедури за разглеждане и решения за ДОИ</w:t>
      </w:r>
    </w:p>
    <w:p w:rsidR="00B50440" w:rsidRPr="009607F8" w:rsidRDefault="00B50440" w:rsidP="00B50440">
      <w:pPr>
        <w:shd w:val="clear" w:color="auto" w:fill="FFFFFF"/>
        <w:spacing w:line="276" w:lineRule="auto"/>
        <w:ind w:firstLine="360"/>
        <w:jc w:val="both"/>
        <w:rPr>
          <w:b/>
          <w:i/>
          <w:color w:val="FF0000"/>
        </w:rPr>
      </w:pPr>
    </w:p>
    <w:p w:rsidR="00B50440" w:rsidRPr="009607F8" w:rsidRDefault="0095501D" w:rsidP="00B50440">
      <w:pPr>
        <w:numPr>
          <w:ilvl w:val="0"/>
          <w:numId w:val="29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Постъпили заявления за ДОИ – 6 /шест</w:t>
      </w:r>
      <w:r w:rsidR="00B50440" w:rsidRPr="009607F8">
        <w:rPr>
          <w:color w:val="000000" w:themeColor="text1"/>
        </w:rPr>
        <w:t>/ броя;</w:t>
      </w:r>
    </w:p>
    <w:p w:rsidR="00B50440" w:rsidRPr="009607F8" w:rsidRDefault="00B50440" w:rsidP="00B50440">
      <w:pPr>
        <w:numPr>
          <w:ilvl w:val="0"/>
          <w:numId w:val="29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Оттеглени ЗДОИ – няма;</w:t>
      </w:r>
    </w:p>
    <w:p w:rsidR="00B50440" w:rsidRPr="009607F8" w:rsidRDefault="00B50440" w:rsidP="00B50440">
      <w:pPr>
        <w:numPr>
          <w:ilvl w:val="0"/>
          <w:numId w:val="29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Оставени без разглеждане - няма</w:t>
      </w:r>
    </w:p>
    <w:p w:rsidR="00B50440" w:rsidRPr="009607F8" w:rsidRDefault="00B50440" w:rsidP="00B50440">
      <w:pPr>
        <w:numPr>
          <w:ilvl w:val="0"/>
          <w:numId w:val="29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 xml:space="preserve">По субекти на правото на ДОИ </w:t>
      </w:r>
    </w:p>
    <w:p w:rsidR="00B50440" w:rsidRPr="009607F8" w:rsidRDefault="00B50440" w:rsidP="00B50440">
      <w:pPr>
        <w:numPr>
          <w:ilvl w:val="0"/>
          <w:numId w:val="29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от гр</w:t>
      </w:r>
      <w:r w:rsidR="0095501D" w:rsidRPr="009607F8">
        <w:rPr>
          <w:color w:val="000000" w:themeColor="text1"/>
        </w:rPr>
        <w:t>аждани на Република България - 6 /шест</w:t>
      </w:r>
      <w:r w:rsidRPr="009607F8">
        <w:rPr>
          <w:color w:val="000000" w:themeColor="text1"/>
        </w:rPr>
        <w:t xml:space="preserve">/ броя;                                                            </w:t>
      </w:r>
    </w:p>
    <w:p w:rsidR="00B50440" w:rsidRPr="009607F8" w:rsidRDefault="00B50440" w:rsidP="00B50440">
      <w:pPr>
        <w:spacing w:line="276" w:lineRule="auto"/>
        <w:ind w:left="1080" w:firstLine="360"/>
        <w:jc w:val="both"/>
        <w:rPr>
          <w:color w:val="FF0000"/>
        </w:rPr>
      </w:pPr>
    </w:p>
    <w:p w:rsidR="00B50440" w:rsidRPr="009607F8" w:rsidRDefault="00B50440" w:rsidP="00B50440">
      <w:pPr>
        <w:numPr>
          <w:ilvl w:val="0"/>
          <w:numId w:val="29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 xml:space="preserve">По вид на заявлението    </w:t>
      </w:r>
    </w:p>
    <w:p w:rsidR="00B50440" w:rsidRPr="009607F8" w:rsidRDefault="0095501D" w:rsidP="00B50440">
      <w:pPr>
        <w:numPr>
          <w:ilvl w:val="0"/>
          <w:numId w:val="30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Писмени ЗДОИ - 1 брой</w:t>
      </w:r>
    </w:p>
    <w:p w:rsidR="00B50440" w:rsidRPr="009607F8" w:rsidRDefault="0095501D" w:rsidP="00B50440">
      <w:pPr>
        <w:numPr>
          <w:ilvl w:val="0"/>
          <w:numId w:val="30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Електронни ЗДОИ – 5</w:t>
      </w:r>
      <w:r w:rsidR="00B50440" w:rsidRPr="009607F8">
        <w:rPr>
          <w:color w:val="000000" w:themeColor="text1"/>
        </w:rPr>
        <w:t xml:space="preserve"> броя</w:t>
      </w:r>
    </w:p>
    <w:p w:rsidR="00B50440" w:rsidRPr="009607F8" w:rsidRDefault="00B50440" w:rsidP="00B50440">
      <w:pPr>
        <w:spacing w:line="276" w:lineRule="auto"/>
        <w:jc w:val="both"/>
        <w:rPr>
          <w:color w:val="FF0000"/>
        </w:rPr>
      </w:pPr>
    </w:p>
    <w:p w:rsidR="00B50440" w:rsidRPr="009607F8" w:rsidRDefault="00B50440" w:rsidP="00B50440">
      <w:pPr>
        <w:numPr>
          <w:ilvl w:val="0"/>
          <w:numId w:val="29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По вид на информацията</w:t>
      </w:r>
    </w:p>
    <w:p w:rsidR="00B50440" w:rsidRPr="009607F8" w:rsidRDefault="00B50440" w:rsidP="00B50440">
      <w:pPr>
        <w:numPr>
          <w:ilvl w:val="0"/>
          <w:numId w:val="31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офиц</w:t>
      </w:r>
      <w:r w:rsidR="0095501D" w:rsidRPr="009607F8">
        <w:rPr>
          <w:color w:val="000000" w:themeColor="text1"/>
        </w:rPr>
        <w:t>иална информация – 6</w:t>
      </w:r>
      <w:r w:rsidRPr="009607F8">
        <w:rPr>
          <w:color w:val="000000" w:themeColor="text1"/>
        </w:rPr>
        <w:t xml:space="preserve"> броя</w:t>
      </w:r>
    </w:p>
    <w:p w:rsidR="00B50440" w:rsidRPr="009607F8" w:rsidRDefault="00B50440" w:rsidP="00B50440">
      <w:pPr>
        <w:numPr>
          <w:ilvl w:val="0"/>
          <w:numId w:val="31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служебна информация - няма</w:t>
      </w:r>
    </w:p>
    <w:p w:rsidR="00B50440" w:rsidRPr="009607F8" w:rsidRDefault="00B50440" w:rsidP="00B50440">
      <w:pPr>
        <w:spacing w:line="276" w:lineRule="auto"/>
        <w:ind w:firstLine="360"/>
        <w:jc w:val="both"/>
        <w:rPr>
          <w:color w:val="000000" w:themeColor="text1"/>
        </w:rPr>
      </w:pPr>
    </w:p>
    <w:p w:rsidR="00B50440" w:rsidRPr="009607F8" w:rsidRDefault="00B50440" w:rsidP="00B50440">
      <w:pPr>
        <w:numPr>
          <w:ilvl w:val="0"/>
          <w:numId w:val="29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По теми</w:t>
      </w:r>
    </w:p>
    <w:p w:rsidR="00B50440" w:rsidRPr="009607F8" w:rsidRDefault="00B50440" w:rsidP="00B50440">
      <w:pPr>
        <w:numPr>
          <w:ilvl w:val="0"/>
          <w:numId w:val="32"/>
        </w:numPr>
        <w:shd w:val="clear" w:color="auto" w:fill="FFFFFF"/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упражняване на права или законни интереси на гражданите  - 0 броя</w:t>
      </w:r>
      <w:r w:rsidRPr="009607F8">
        <w:rPr>
          <w:rFonts w:ascii="Verdana" w:hAnsi="Verdana"/>
          <w:color w:val="000000" w:themeColor="text1"/>
          <w:sz w:val="17"/>
          <w:szCs w:val="17"/>
        </w:rPr>
        <w:t xml:space="preserve"> </w:t>
      </w:r>
    </w:p>
    <w:p w:rsidR="00B50440" w:rsidRPr="009607F8" w:rsidRDefault="0095501D" w:rsidP="00B50440">
      <w:pPr>
        <w:numPr>
          <w:ilvl w:val="0"/>
          <w:numId w:val="32"/>
        </w:numPr>
        <w:shd w:val="clear" w:color="auto" w:fill="FFFFFF"/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процес на вземане на решения - 3</w:t>
      </w:r>
      <w:r w:rsidR="00B50440" w:rsidRPr="009607F8">
        <w:rPr>
          <w:color w:val="000000" w:themeColor="text1"/>
        </w:rPr>
        <w:t xml:space="preserve"> бро</w:t>
      </w:r>
      <w:r w:rsidRPr="009607F8">
        <w:rPr>
          <w:color w:val="000000" w:themeColor="text1"/>
        </w:rPr>
        <w:t>я</w:t>
      </w:r>
      <w:r w:rsidR="00B50440" w:rsidRPr="009607F8">
        <w:rPr>
          <w:rFonts w:ascii="Verdana" w:hAnsi="Verdana"/>
          <w:color w:val="000000" w:themeColor="text1"/>
          <w:sz w:val="17"/>
          <w:szCs w:val="17"/>
        </w:rPr>
        <w:t xml:space="preserve"> </w:t>
      </w:r>
    </w:p>
    <w:p w:rsidR="00B50440" w:rsidRPr="009607F8" w:rsidRDefault="00B50440" w:rsidP="00B50440">
      <w:pPr>
        <w:numPr>
          <w:ilvl w:val="0"/>
          <w:numId w:val="32"/>
        </w:numPr>
        <w:shd w:val="clear" w:color="auto" w:fill="FFFFFF"/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контролна дейност на администрацията - 0 броя</w:t>
      </w:r>
    </w:p>
    <w:p w:rsidR="00B50440" w:rsidRPr="009607F8" w:rsidRDefault="00B50440" w:rsidP="00B50440">
      <w:pPr>
        <w:numPr>
          <w:ilvl w:val="0"/>
          <w:numId w:val="32"/>
        </w:numPr>
        <w:shd w:val="clear" w:color="auto" w:fill="FFFFFF"/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предотвратяване или разкриване на корупция или нередности - 0 броя</w:t>
      </w:r>
    </w:p>
    <w:p w:rsidR="00B50440" w:rsidRPr="009607F8" w:rsidRDefault="00B50440" w:rsidP="00B50440">
      <w:pPr>
        <w:numPr>
          <w:ilvl w:val="0"/>
          <w:numId w:val="32"/>
        </w:numPr>
        <w:shd w:val="clear" w:color="auto" w:fill="FFFFFF"/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проекти на нормативни актове - 0 броя</w:t>
      </w:r>
    </w:p>
    <w:p w:rsidR="00B50440" w:rsidRPr="009607F8" w:rsidRDefault="00B50440" w:rsidP="00B50440">
      <w:pPr>
        <w:numPr>
          <w:ilvl w:val="0"/>
          <w:numId w:val="32"/>
        </w:numPr>
        <w:shd w:val="clear" w:color="auto" w:fill="FFFFFF"/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израз</w:t>
      </w:r>
      <w:r w:rsidR="0095501D" w:rsidRPr="009607F8">
        <w:rPr>
          <w:color w:val="000000" w:themeColor="text1"/>
        </w:rPr>
        <w:t>ходване на публични средства – 0</w:t>
      </w:r>
      <w:r w:rsidRPr="009607F8">
        <w:rPr>
          <w:color w:val="000000" w:themeColor="text1"/>
        </w:rPr>
        <w:t xml:space="preserve"> броя</w:t>
      </w:r>
    </w:p>
    <w:p w:rsidR="00B50440" w:rsidRPr="009607F8" w:rsidRDefault="00B50440" w:rsidP="00B50440">
      <w:pPr>
        <w:numPr>
          <w:ilvl w:val="0"/>
          <w:numId w:val="32"/>
        </w:numPr>
        <w:shd w:val="clear" w:color="auto" w:fill="FFFFFF"/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отчетност на институцията - 0 броя</w:t>
      </w:r>
    </w:p>
    <w:p w:rsidR="00B50440" w:rsidRPr="009607F8" w:rsidRDefault="0095501D" w:rsidP="00B50440">
      <w:pPr>
        <w:numPr>
          <w:ilvl w:val="0"/>
          <w:numId w:val="32"/>
        </w:numPr>
        <w:shd w:val="clear" w:color="auto" w:fill="FFFFFF"/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други теми - 3</w:t>
      </w:r>
      <w:r w:rsidR="00C76AFE" w:rsidRPr="009607F8">
        <w:rPr>
          <w:color w:val="000000" w:themeColor="text1"/>
        </w:rPr>
        <w:t xml:space="preserve"> броя</w:t>
      </w:r>
      <w:r w:rsidR="00B50440" w:rsidRPr="009607F8">
        <w:rPr>
          <w:color w:val="000000" w:themeColor="text1"/>
        </w:rPr>
        <w:t xml:space="preserve"> </w:t>
      </w:r>
    </w:p>
    <w:p w:rsidR="00B50440" w:rsidRPr="009607F8" w:rsidRDefault="00B50440" w:rsidP="00B50440">
      <w:pPr>
        <w:shd w:val="clear" w:color="auto" w:fill="FFFFFF"/>
        <w:spacing w:line="276" w:lineRule="auto"/>
        <w:ind w:firstLine="360"/>
        <w:jc w:val="both"/>
        <w:rPr>
          <w:color w:val="FF0000"/>
        </w:rPr>
      </w:pPr>
    </w:p>
    <w:p w:rsidR="00B50440" w:rsidRPr="009607F8" w:rsidRDefault="00B50440" w:rsidP="00B50440">
      <w:pPr>
        <w:numPr>
          <w:ilvl w:val="0"/>
          <w:numId w:val="29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Разглеждане на заявленията</w:t>
      </w:r>
      <w:r w:rsidR="0095501D" w:rsidRPr="009607F8">
        <w:rPr>
          <w:color w:val="000000" w:themeColor="text1"/>
        </w:rPr>
        <w:t xml:space="preserve"> и предоставяне на ДОИ през 2021</w:t>
      </w:r>
      <w:r w:rsidRPr="009607F8">
        <w:rPr>
          <w:color w:val="000000" w:themeColor="text1"/>
        </w:rPr>
        <w:t xml:space="preserve"> г.</w:t>
      </w:r>
    </w:p>
    <w:p w:rsidR="00B50440" w:rsidRPr="009607F8" w:rsidRDefault="00B50440" w:rsidP="00B50440">
      <w:pPr>
        <w:numPr>
          <w:ilvl w:val="1"/>
          <w:numId w:val="33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 xml:space="preserve">предоставяне на свободен ДОИ – </w:t>
      </w:r>
      <w:r w:rsidR="0095501D" w:rsidRPr="009607F8">
        <w:rPr>
          <w:color w:val="000000" w:themeColor="text1"/>
        </w:rPr>
        <w:t>6 /шест</w:t>
      </w:r>
      <w:r w:rsidRPr="009607F8">
        <w:rPr>
          <w:color w:val="000000" w:themeColor="text1"/>
        </w:rPr>
        <w:t>/ броя;</w:t>
      </w:r>
    </w:p>
    <w:p w:rsidR="00B50440" w:rsidRPr="009607F8" w:rsidRDefault="00B50440" w:rsidP="00B50440">
      <w:pPr>
        <w:numPr>
          <w:ilvl w:val="1"/>
          <w:numId w:val="33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предоставяне на частичен ДОИ – няма;</w:t>
      </w:r>
    </w:p>
    <w:p w:rsidR="00B50440" w:rsidRPr="009607F8" w:rsidRDefault="00B50440" w:rsidP="00B50440">
      <w:pPr>
        <w:numPr>
          <w:ilvl w:val="1"/>
          <w:numId w:val="33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 xml:space="preserve">уведомяване на заявителя за липса на исканата информация – няма;  </w:t>
      </w:r>
    </w:p>
    <w:p w:rsidR="00B50440" w:rsidRPr="009607F8" w:rsidRDefault="00B50440" w:rsidP="00B50440">
      <w:pPr>
        <w:numPr>
          <w:ilvl w:val="1"/>
          <w:numId w:val="33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 xml:space="preserve">исканата информация не се предоставя  по реда на ЗДОИ – няма;                           </w:t>
      </w:r>
    </w:p>
    <w:p w:rsidR="00B50440" w:rsidRPr="009607F8" w:rsidRDefault="00B50440" w:rsidP="00B50440">
      <w:pPr>
        <w:spacing w:line="276" w:lineRule="auto"/>
        <w:ind w:firstLine="360"/>
        <w:jc w:val="both"/>
        <w:rPr>
          <w:color w:val="FF0000"/>
        </w:rPr>
      </w:pPr>
    </w:p>
    <w:p w:rsidR="00B50440" w:rsidRPr="009607F8" w:rsidRDefault="00B50440" w:rsidP="00B50440">
      <w:pPr>
        <w:numPr>
          <w:ilvl w:val="0"/>
          <w:numId w:val="29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Срок за издаване на решението за ДОИ</w:t>
      </w:r>
    </w:p>
    <w:p w:rsidR="00B50440" w:rsidRPr="009607F8" w:rsidRDefault="00B50440" w:rsidP="00B50440">
      <w:pPr>
        <w:numPr>
          <w:ilvl w:val="1"/>
          <w:numId w:val="33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Веднага - няма</w:t>
      </w:r>
    </w:p>
    <w:p w:rsidR="00B50440" w:rsidRPr="009607F8" w:rsidRDefault="00B50440" w:rsidP="00B50440">
      <w:pPr>
        <w:numPr>
          <w:ilvl w:val="1"/>
          <w:numId w:val="33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 xml:space="preserve">в  14 дневен срок - 4 броя                                            </w:t>
      </w:r>
    </w:p>
    <w:p w:rsidR="00B50440" w:rsidRPr="009607F8" w:rsidRDefault="00B50440" w:rsidP="00B50440">
      <w:pPr>
        <w:numPr>
          <w:ilvl w:val="1"/>
          <w:numId w:val="33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 xml:space="preserve">в законоустановения срок след удължаването му - няма  </w:t>
      </w:r>
    </w:p>
    <w:p w:rsidR="00B50440" w:rsidRPr="009607F8" w:rsidRDefault="00B50440" w:rsidP="00B50440">
      <w:pPr>
        <w:spacing w:line="276" w:lineRule="auto"/>
        <w:ind w:firstLine="360"/>
        <w:jc w:val="both"/>
        <w:rPr>
          <w:color w:val="FF0000"/>
        </w:rPr>
      </w:pPr>
      <w:r w:rsidRPr="009607F8">
        <w:rPr>
          <w:color w:val="FF0000"/>
        </w:rPr>
        <w:t xml:space="preserve"> </w:t>
      </w:r>
    </w:p>
    <w:p w:rsidR="00B50440" w:rsidRPr="009607F8" w:rsidRDefault="00B50440" w:rsidP="00B50440">
      <w:pPr>
        <w:numPr>
          <w:ilvl w:val="0"/>
          <w:numId w:val="29"/>
        </w:numPr>
        <w:spacing w:line="276" w:lineRule="auto"/>
        <w:ind w:left="0" w:firstLine="360"/>
        <w:jc w:val="both"/>
        <w:rPr>
          <w:color w:val="000000" w:themeColor="text1"/>
        </w:rPr>
      </w:pPr>
      <w:r w:rsidRPr="009607F8">
        <w:rPr>
          <w:color w:val="000000" w:themeColor="text1"/>
        </w:rPr>
        <w:t>Отказ на Заявителя от предоставения му достъп - няма</w:t>
      </w:r>
    </w:p>
    <w:p w:rsidR="00B50440" w:rsidRPr="009607F8" w:rsidRDefault="00B50440" w:rsidP="00B50440">
      <w:pPr>
        <w:numPr>
          <w:ilvl w:val="0"/>
          <w:numId w:val="29"/>
        </w:numPr>
        <w:spacing w:line="276" w:lineRule="auto"/>
        <w:jc w:val="both"/>
        <w:rPr>
          <w:color w:val="000000" w:themeColor="text1"/>
        </w:rPr>
      </w:pPr>
      <w:r w:rsidRPr="009607F8">
        <w:rPr>
          <w:color w:val="000000" w:themeColor="text1"/>
        </w:rPr>
        <w:t xml:space="preserve"> Жалби срещу решения по предоставяне на ДОИ - няма</w:t>
      </w:r>
    </w:p>
    <w:p w:rsidR="00B50440" w:rsidRPr="009607F8" w:rsidRDefault="00B50440" w:rsidP="00B50440">
      <w:pPr>
        <w:spacing w:line="276" w:lineRule="auto"/>
        <w:ind w:left="720" w:firstLine="360"/>
        <w:jc w:val="both"/>
        <w:rPr>
          <w:color w:val="FF0000"/>
        </w:rPr>
      </w:pPr>
      <w:r w:rsidRPr="009607F8">
        <w:rPr>
          <w:color w:val="FF0000"/>
        </w:rPr>
        <w:t xml:space="preserve">                             </w:t>
      </w:r>
    </w:p>
    <w:p w:rsidR="00B50440" w:rsidRPr="009607F8" w:rsidRDefault="00B50440" w:rsidP="00B50440">
      <w:pPr>
        <w:pStyle w:val="2"/>
        <w:spacing w:after="0" w:line="276" w:lineRule="auto"/>
        <w:ind w:firstLine="360"/>
        <w:jc w:val="both"/>
        <w:rPr>
          <w:rStyle w:val="normaltext1"/>
          <w:rFonts w:ascii="Times New Roman" w:hAnsi="Times New Roman" w:cs="Times New Roman"/>
          <w:color w:val="000000" w:themeColor="text1"/>
          <w:sz w:val="24"/>
          <w:szCs w:val="24"/>
        </w:rPr>
      </w:pPr>
      <w:r w:rsidRPr="009607F8">
        <w:rPr>
          <w:color w:val="000000" w:themeColor="text1"/>
        </w:rPr>
        <w:t xml:space="preserve">Уеб-сайт на Общински съвет - Димитровград, предоставя актуална информация за всички сфери на дейност на Общинският съвет, като </w:t>
      </w:r>
      <w:r w:rsidRPr="009607F8">
        <w:rPr>
          <w:rStyle w:val="normaltext1"/>
          <w:rFonts w:ascii="Times New Roman" w:hAnsi="Times New Roman" w:cs="Times New Roman"/>
          <w:color w:val="000000" w:themeColor="text1"/>
          <w:sz w:val="24"/>
          <w:szCs w:val="24"/>
        </w:rPr>
        <w:t xml:space="preserve">и информация, съгласно изискванията на ЗДОИ. Предоставя се възможност за приемане и по електронен път на Заявления за достъп до обществена  информация на следния e-mail адрес: </w:t>
      </w:r>
      <w:hyperlink r:id="rId11" w:history="1">
        <w:r w:rsidRPr="009607F8">
          <w:rPr>
            <w:rStyle w:val="ac"/>
            <w:color w:val="000000" w:themeColor="text1"/>
          </w:rPr>
          <w:t>obs@dimitrovgrad.bg</w:t>
        </w:r>
      </w:hyperlink>
      <w:r w:rsidRPr="009607F8">
        <w:rPr>
          <w:rStyle w:val="normaltext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0440" w:rsidRPr="009607F8" w:rsidRDefault="00B50440" w:rsidP="00B50440">
      <w:pPr>
        <w:pStyle w:val="2"/>
        <w:spacing w:after="0" w:line="276" w:lineRule="auto"/>
        <w:ind w:firstLine="360"/>
        <w:jc w:val="both"/>
        <w:rPr>
          <w:rStyle w:val="normaltext1"/>
          <w:color w:val="FF0000"/>
        </w:rPr>
      </w:pPr>
    </w:p>
    <w:p w:rsidR="00270DBC" w:rsidRPr="009607F8" w:rsidRDefault="00270DBC" w:rsidP="00270DBC">
      <w:pPr>
        <w:spacing w:line="276" w:lineRule="auto"/>
        <w:ind w:left="720" w:firstLine="360"/>
        <w:jc w:val="both"/>
        <w:rPr>
          <w:color w:val="FF0000"/>
        </w:rPr>
      </w:pPr>
      <w:r w:rsidRPr="009607F8">
        <w:rPr>
          <w:color w:val="FF0000"/>
        </w:rPr>
        <w:t xml:space="preserve">                             </w:t>
      </w:r>
    </w:p>
    <w:p w:rsidR="004934F9" w:rsidRPr="009607F8" w:rsidRDefault="004934F9" w:rsidP="004934F9">
      <w:pPr>
        <w:jc w:val="both"/>
        <w:rPr>
          <w:b/>
          <w:color w:val="FF0000"/>
        </w:rPr>
      </w:pPr>
    </w:p>
    <w:p w:rsidR="00794C05" w:rsidRPr="009607F8" w:rsidRDefault="00794C05" w:rsidP="004934F9">
      <w:pPr>
        <w:jc w:val="both"/>
        <w:rPr>
          <w:b/>
          <w:color w:val="FF0000"/>
        </w:rPr>
      </w:pPr>
    </w:p>
    <w:p w:rsidR="00D50E37" w:rsidRPr="009607F8" w:rsidRDefault="00D50E37" w:rsidP="004934F9">
      <w:pPr>
        <w:jc w:val="both"/>
        <w:rPr>
          <w:b/>
          <w:color w:val="FF0000"/>
        </w:rPr>
      </w:pPr>
    </w:p>
    <w:p w:rsidR="00D50E37" w:rsidRPr="009607F8" w:rsidRDefault="00D50E37" w:rsidP="004934F9">
      <w:pPr>
        <w:jc w:val="both"/>
        <w:rPr>
          <w:b/>
          <w:color w:val="FF0000"/>
        </w:rPr>
      </w:pPr>
    </w:p>
    <w:p w:rsidR="00D50E37" w:rsidRPr="009607F8" w:rsidRDefault="00D50E37" w:rsidP="004934F9">
      <w:pPr>
        <w:jc w:val="both"/>
        <w:rPr>
          <w:b/>
          <w:color w:val="FF0000"/>
        </w:rPr>
      </w:pPr>
    </w:p>
    <w:p w:rsidR="00D50E37" w:rsidRPr="009607F8" w:rsidRDefault="00D50E37" w:rsidP="004934F9">
      <w:pPr>
        <w:jc w:val="both"/>
        <w:rPr>
          <w:b/>
          <w:color w:val="FF0000"/>
        </w:rPr>
      </w:pPr>
    </w:p>
    <w:p w:rsidR="004934F9" w:rsidRPr="009607F8" w:rsidRDefault="004934F9" w:rsidP="004934F9">
      <w:pPr>
        <w:jc w:val="both"/>
        <w:rPr>
          <w:b/>
          <w:color w:val="FF0000"/>
        </w:rPr>
      </w:pPr>
    </w:p>
    <w:p w:rsidR="004934F9" w:rsidRPr="009607F8" w:rsidRDefault="004934F9" w:rsidP="004934F9">
      <w:pPr>
        <w:jc w:val="both"/>
        <w:rPr>
          <w:b/>
          <w:color w:val="000000" w:themeColor="text1"/>
        </w:rPr>
      </w:pPr>
      <w:r w:rsidRPr="009607F8">
        <w:rPr>
          <w:b/>
          <w:color w:val="000000" w:themeColor="text1"/>
        </w:rPr>
        <w:t>ГЕРГАНА КРЪСТЕВА</w:t>
      </w:r>
    </w:p>
    <w:p w:rsidR="004934F9" w:rsidRPr="009607F8" w:rsidRDefault="004934F9" w:rsidP="004934F9">
      <w:pPr>
        <w:jc w:val="both"/>
        <w:rPr>
          <w:i/>
          <w:color w:val="000000" w:themeColor="text1"/>
        </w:rPr>
      </w:pPr>
      <w:r w:rsidRPr="009607F8">
        <w:rPr>
          <w:i/>
          <w:color w:val="000000" w:themeColor="text1"/>
        </w:rPr>
        <w:t>Председател на Общински съвет</w:t>
      </w:r>
    </w:p>
    <w:p w:rsidR="004934F9" w:rsidRPr="009607F8" w:rsidRDefault="004934F9" w:rsidP="004934F9">
      <w:pPr>
        <w:jc w:val="both"/>
        <w:rPr>
          <w:i/>
          <w:color w:val="000000" w:themeColor="text1"/>
        </w:rPr>
      </w:pPr>
      <w:r w:rsidRPr="009607F8">
        <w:rPr>
          <w:i/>
          <w:color w:val="000000" w:themeColor="text1"/>
        </w:rPr>
        <w:t>Димитровград</w:t>
      </w:r>
    </w:p>
    <w:p w:rsidR="004934F9" w:rsidRPr="009607F8" w:rsidRDefault="004934F9" w:rsidP="004934F9">
      <w:pPr>
        <w:pStyle w:val="af8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FF0000"/>
          <w:sz w:val="17"/>
          <w:szCs w:val="17"/>
        </w:rPr>
      </w:pPr>
    </w:p>
    <w:p w:rsidR="005037F4" w:rsidRPr="009607F8" w:rsidRDefault="005037F4">
      <w:pPr>
        <w:rPr>
          <w:color w:val="FF0000"/>
        </w:rPr>
      </w:pPr>
    </w:p>
    <w:sectPr w:rsidR="005037F4" w:rsidRPr="009607F8" w:rsidSect="009A4C16">
      <w:footerReference w:type="even" r:id="rId12"/>
      <w:footerReference w:type="default" r:id="rId13"/>
      <w:pgSz w:w="11906" w:h="16838" w:code="9"/>
      <w:pgMar w:top="719" w:right="1106" w:bottom="89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84" w:rsidRDefault="007E7F84" w:rsidP="007636E7">
      <w:r>
        <w:separator/>
      </w:r>
    </w:p>
  </w:endnote>
  <w:endnote w:type="continuationSeparator" w:id="0">
    <w:p w:rsidR="007E7F84" w:rsidRDefault="007E7F84" w:rsidP="00763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2B" w:rsidRDefault="003B18AF" w:rsidP="009A4C1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F0A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A2B" w:rsidRDefault="009F0A2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8021"/>
      <w:docPartObj>
        <w:docPartGallery w:val="Page Numbers (Bottom of Page)"/>
        <w:docPartUnique/>
      </w:docPartObj>
    </w:sdtPr>
    <w:sdtContent>
      <w:p w:rsidR="00233823" w:rsidRDefault="003B18AF">
        <w:pPr>
          <w:pStyle w:val="a7"/>
          <w:jc w:val="right"/>
        </w:pPr>
        <w:fldSimple w:instr=" PAGE   \* MERGEFORMAT ">
          <w:r w:rsidR="007C3A96">
            <w:rPr>
              <w:noProof/>
            </w:rPr>
            <w:t>11</w:t>
          </w:r>
        </w:fldSimple>
      </w:p>
    </w:sdtContent>
  </w:sdt>
  <w:p w:rsidR="009F0A2B" w:rsidRDefault="009F0A2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84" w:rsidRDefault="007E7F84" w:rsidP="007636E7">
      <w:r>
        <w:separator/>
      </w:r>
    </w:p>
  </w:footnote>
  <w:footnote w:type="continuationSeparator" w:id="0">
    <w:p w:rsidR="007E7F84" w:rsidRDefault="007E7F84" w:rsidP="00763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8EF"/>
    <w:multiLevelType w:val="hybridMultilevel"/>
    <w:tmpl w:val="5BDEA72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80AA5"/>
    <w:multiLevelType w:val="hybridMultilevel"/>
    <w:tmpl w:val="35FA31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270DB"/>
    <w:multiLevelType w:val="hybridMultilevel"/>
    <w:tmpl w:val="7374AA26"/>
    <w:lvl w:ilvl="0" w:tplc="A75603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B67375"/>
    <w:multiLevelType w:val="hybridMultilevel"/>
    <w:tmpl w:val="7FBCD238"/>
    <w:lvl w:ilvl="0" w:tplc="C93A468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764A09"/>
    <w:multiLevelType w:val="hybridMultilevel"/>
    <w:tmpl w:val="003443D0"/>
    <w:lvl w:ilvl="0" w:tplc="D7E06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9E35E7"/>
    <w:multiLevelType w:val="hybridMultilevel"/>
    <w:tmpl w:val="F1C24A78"/>
    <w:lvl w:ilvl="0" w:tplc="5E9633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A179C"/>
    <w:multiLevelType w:val="hybridMultilevel"/>
    <w:tmpl w:val="5628B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27B70"/>
    <w:multiLevelType w:val="hybridMultilevel"/>
    <w:tmpl w:val="834C86F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64E59"/>
    <w:multiLevelType w:val="hybridMultilevel"/>
    <w:tmpl w:val="957054C0"/>
    <w:lvl w:ilvl="0" w:tplc="0402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E02EA"/>
    <w:multiLevelType w:val="hybridMultilevel"/>
    <w:tmpl w:val="0B1476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770045"/>
    <w:multiLevelType w:val="hybridMultilevel"/>
    <w:tmpl w:val="8ABA87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6675A4"/>
    <w:multiLevelType w:val="hybridMultilevel"/>
    <w:tmpl w:val="BDF4BF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D27A4F"/>
    <w:multiLevelType w:val="hybridMultilevel"/>
    <w:tmpl w:val="36F60830"/>
    <w:lvl w:ilvl="0" w:tplc="DA7A0A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B562CE4"/>
    <w:multiLevelType w:val="hybridMultilevel"/>
    <w:tmpl w:val="603C7A44"/>
    <w:lvl w:ilvl="0" w:tplc="AD0ACB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E22A1"/>
    <w:multiLevelType w:val="hybridMultilevel"/>
    <w:tmpl w:val="957054C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105C7"/>
    <w:multiLevelType w:val="hybridMultilevel"/>
    <w:tmpl w:val="957054C0"/>
    <w:lvl w:ilvl="0" w:tplc="0402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B4B8F"/>
    <w:multiLevelType w:val="hybridMultilevel"/>
    <w:tmpl w:val="957054C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10415"/>
    <w:multiLevelType w:val="hybridMultilevel"/>
    <w:tmpl w:val="957054C0"/>
    <w:lvl w:ilvl="0" w:tplc="0402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44B71"/>
    <w:multiLevelType w:val="hybridMultilevel"/>
    <w:tmpl w:val="FD2E6038"/>
    <w:lvl w:ilvl="0" w:tplc="DAE882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C8766D"/>
    <w:multiLevelType w:val="hybridMultilevel"/>
    <w:tmpl w:val="552E5D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A64C9"/>
    <w:multiLevelType w:val="hybridMultilevel"/>
    <w:tmpl w:val="EC9A66E0"/>
    <w:lvl w:ilvl="0" w:tplc="F69C71F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03585"/>
    <w:multiLevelType w:val="hybridMultilevel"/>
    <w:tmpl w:val="1F2EA89A"/>
    <w:lvl w:ilvl="0" w:tplc="ABBA6AE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E5B1AE2"/>
    <w:multiLevelType w:val="hybridMultilevel"/>
    <w:tmpl w:val="773EF022"/>
    <w:lvl w:ilvl="0" w:tplc="CD7CB11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6A812B90"/>
    <w:multiLevelType w:val="hybridMultilevel"/>
    <w:tmpl w:val="A06A91B0"/>
    <w:lvl w:ilvl="0" w:tplc="EF2E70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B5B55E0"/>
    <w:multiLevelType w:val="hybridMultilevel"/>
    <w:tmpl w:val="1374BA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73D21"/>
    <w:multiLevelType w:val="hybridMultilevel"/>
    <w:tmpl w:val="A15839C8"/>
    <w:lvl w:ilvl="0" w:tplc="2B4A0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C5360D"/>
    <w:multiLevelType w:val="hybridMultilevel"/>
    <w:tmpl w:val="68282D20"/>
    <w:lvl w:ilvl="0" w:tplc="9140D1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9FE49B7A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8CF024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b/>
        <w:color w:val="auto"/>
        <w:sz w:val="24"/>
        <w:szCs w:val="24"/>
      </w:rPr>
    </w:lvl>
    <w:lvl w:ilvl="4" w:tplc="0402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6E12CB"/>
    <w:multiLevelType w:val="hybridMultilevel"/>
    <w:tmpl w:val="63C059B4"/>
    <w:lvl w:ilvl="0" w:tplc="D716E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12"/>
  </w:num>
  <w:num w:numId="5">
    <w:abstractNumId w:val="4"/>
  </w:num>
  <w:num w:numId="6">
    <w:abstractNumId w:val="10"/>
  </w:num>
  <w:num w:numId="7">
    <w:abstractNumId w:val="20"/>
  </w:num>
  <w:num w:numId="8">
    <w:abstractNumId w:val="25"/>
  </w:num>
  <w:num w:numId="9">
    <w:abstractNumId w:val="18"/>
  </w:num>
  <w:num w:numId="10">
    <w:abstractNumId w:val="0"/>
  </w:num>
  <w:num w:numId="11">
    <w:abstractNumId w:val="5"/>
  </w:num>
  <w:num w:numId="12">
    <w:abstractNumId w:val="19"/>
  </w:num>
  <w:num w:numId="13">
    <w:abstractNumId w:val="1"/>
  </w:num>
  <w:num w:numId="14">
    <w:abstractNumId w:val="26"/>
  </w:num>
  <w:num w:numId="15">
    <w:abstractNumId w:val="11"/>
  </w:num>
  <w:num w:numId="16">
    <w:abstractNumId w:val="9"/>
  </w:num>
  <w:num w:numId="17">
    <w:abstractNumId w:val="23"/>
  </w:num>
  <w:num w:numId="18">
    <w:abstractNumId w:val="27"/>
  </w:num>
  <w:num w:numId="19">
    <w:abstractNumId w:val="6"/>
  </w:num>
  <w:num w:numId="20">
    <w:abstractNumId w:val="2"/>
  </w:num>
  <w:num w:numId="21">
    <w:abstractNumId w:val="17"/>
  </w:num>
  <w:num w:numId="22">
    <w:abstractNumId w:val="16"/>
  </w:num>
  <w:num w:numId="23">
    <w:abstractNumId w:val="14"/>
  </w:num>
  <w:num w:numId="24">
    <w:abstractNumId w:val="3"/>
  </w:num>
  <w:num w:numId="25">
    <w:abstractNumId w:val="7"/>
  </w:num>
  <w:num w:numId="26">
    <w:abstractNumId w:val="24"/>
  </w:num>
  <w:num w:numId="27">
    <w:abstractNumId w:val="15"/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4F9"/>
    <w:rsid w:val="000137FB"/>
    <w:rsid w:val="000140ED"/>
    <w:rsid w:val="000557B3"/>
    <w:rsid w:val="00056185"/>
    <w:rsid w:val="00081046"/>
    <w:rsid w:val="000A2A51"/>
    <w:rsid w:val="000B5565"/>
    <w:rsid w:val="000B5DC7"/>
    <w:rsid w:val="000D651D"/>
    <w:rsid w:val="000E2299"/>
    <w:rsid w:val="000F1878"/>
    <w:rsid w:val="000F23A9"/>
    <w:rsid w:val="00100CCB"/>
    <w:rsid w:val="001059CC"/>
    <w:rsid w:val="00106B89"/>
    <w:rsid w:val="001148D3"/>
    <w:rsid w:val="001153CB"/>
    <w:rsid w:val="00152AF8"/>
    <w:rsid w:val="001A64AC"/>
    <w:rsid w:val="001B3BEB"/>
    <w:rsid w:val="001C002A"/>
    <w:rsid w:val="001C2158"/>
    <w:rsid w:val="001C310E"/>
    <w:rsid w:val="001D1E43"/>
    <w:rsid w:val="001D2574"/>
    <w:rsid w:val="001E598D"/>
    <w:rsid w:val="001F0ACD"/>
    <w:rsid w:val="002002DD"/>
    <w:rsid w:val="00213A9B"/>
    <w:rsid w:val="00216399"/>
    <w:rsid w:val="00220414"/>
    <w:rsid w:val="00230802"/>
    <w:rsid w:val="00233823"/>
    <w:rsid w:val="002448B1"/>
    <w:rsid w:val="00270DBC"/>
    <w:rsid w:val="00287108"/>
    <w:rsid w:val="002A3826"/>
    <w:rsid w:val="002A6D51"/>
    <w:rsid w:val="002B3CCD"/>
    <w:rsid w:val="002C42E0"/>
    <w:rsid w:val="002C4A7D"/>
    <w:rsid w:val="002E148B"/>
    <w:rsid w:val="002E1ED6"/>
    <w:rsid w:val="002F46D2"/>
    <w:rsid w:val="002F5B00"/>
    <w:rsid w:val="002F5E8B"/>
    <w:rsid w:val="00311CBB"/>
    <w:rsid w:val="00311DB2"/>
    <w:rsid w:val="00321C29"/>
    <w:rsid w:val="00335A59"/>
    <w:rsid w:val="003426F4"/>
    <w:rsid w:val="00351484"/>
    <w:rsid w:val="00357958"/>
    <w:rsid w:val="0036370D"/>
    <w:rsid w:val="00367130"/>
    <w:rsid w:val="00371968"/>
    <w:rsid w:val="00376E32"/>
    <w:rsid w:val="003827D7"/>
    <w:rsid w:val="00393EE1"/>
    <w:rsid w:val="003B042A"/>
    <w:rsid w:val="003B0628"/>
    <w:rsid w:val="003B18AF"/>
    <w:rsid w:val="003C1BCC"/>
    <w:rsid w:val="003C3245"/>
    <w:rsid w:val="003D29D0"/>
    <w:rsid w:val="003E15A5"/>
    <w:rsid w:val="003E7ED5"/>
    <w:rsid w:val="003F4585"/>
    <w:rsid w:val="00436863"/>
    <w:rsid w:val="004452F9"/>
    <w:rsid w:val="00446D6C"/>
    <w:rsid w:val="00452CFC"/>
    <w:rsid w:val="004540D7"/>
    <w:rsid w:val="00470404"/>
    <w:rsid w:val="00474552"/>
    <w:rsid w:val="00485753"/>
    <w:rsid w:val="004934F9"/>
    <w:rsid w:val="004A080B"/>
    <w:rsid w:val="004A2B15"/>
    <w:rsid w:val="004A2F03"/>
    <w:rsid w:val="004B032F"/>
    <w:rsid w:val="004C381D"/>
    <w:rsid w:val="004C3C35"/>
    <w:rsid w:val="004D0DCE"/>
    <w:rsid w:val="004E1B8E"/>
    <w:rsid w:val="004E5300"/>
    <w:rsid w:val="004E6183"/>
    <w:rsid w:val="004E79DC"/>
    <w:rsid w:val="004F2E13"/>
    <w:rsid w:val="004F53C8"/>
    <w:rsid w:val="005021B3"/>
    <w:rsid w:val="005037F4"/>
    <w:rsid w:val="00515193"/>
    <w:rsid w:val="0052145F"/>
    <w:rsid w:val="00522831"/>
    <w:rsid w:val="00525EF4"/>
    <w:rsid w:val="00542E53"/>
    <w:rsid w:val="00547965"/>
    <w:rsid w:val="00567BA7"/>
    <w:rsid w:val="00573BAF"/>
    <w:rsid w:val="005777C6"/>
    <w:rsid w:val="005824E9"/>
    <w:rsid w:val="00583392"/>
    <w:rsid w:val="005A3412"/>
    <w:rsid w:val="005A6062"/>
    <w:rsid w:val="005A6EFE"/>
    <w:rsid w:val="005B7562"/>
    <w:rsid w:val="005C1468"/>
    <w:rsid w:val="005C3E40"/>
    <w:rsid w:val="005C6543"/>
    <w:rsid w:val="005C791A"/>
    <w:rsid w:val="005D5A48"/>
    <w:rsid w:val="005D6F3A"/>
    <w:rsid w:val="005E3C3F"/>
    <w:rsid w:val="005E7A09"/>
    <w:rsid w:val="005F6F6B"/>
    <w:rsid w:val="00601DE7"/>
    <w:rsid w:val="00615588"/>
    <w:rsid w:val="00631159"/>
    <w:rsid w:val="0063720C"/>
    <w:rsid w:val="00647C58"/>
    <w:rsid w:val="006536A5"/>
    <w:rsid w:val="00670E56"/>
    <w:rsid w:val="00681161"/>
    <w:rsid w:val="006827D0"/>
    <w:rsid w:val="00684FB8"/>
    <w:rsid w:val="006A738F"/>
    <w:rsid w:val="006D5598"/>
    <w:rsid w:val="006E1F10"/>
    <w:rsid w:val="006E6DF1"/>
    <w:rsid w:val="006F0D71"/>
    <w:rsid w:val="0072670A"/>
    <w:rsid w:val="00762F16"/>
    <w:rsid w:val="007636E7"/>
    <w:rsid w:val="00770BBA"/>
    <w:rsid w:val="007738E6"/>
    <w:rsid w:val="007858E0"/>
    <w:rsid w:val="0079113C"/>
    <w:rsid w:val="00794C05"/>
    <w:rsid w:val="007A49A9"/>
    <w:rsid w:val="007B71DF"/>
    <w:rsid w:val="007C3A96"/>
    <w:rsid w:val="007C62E3"/>
    <w:rsid w:val="007E7F84"/>
    <w:rsid w:val="0080304F"/>
    <w:rsid w:val="00825B19"/>
    <w:rsid w:val="008309F5"/>
    <w:rsid w:val="00851553"/>
    <w:rsid w:val="00863008"/>
    <w:rsid w:val="0086501B"/>
    <w:rsid w:val="00866068"/>
    <w:rsid w:val="00872E14"/>
    <w:rsid w:val="008822C0"/>
    <w:rsid w:val="008828FE"/>
    <w:rsid w:val="00891BE9"/>
    <w:rsid w:val="008A6ED7"/>
    <w:rsid w:val="008B5E1E"/>
    <w:rsid w:val="008C2720"/>
    <w:rsid w:val="008C6C2D"/>
    <w:rsid w:val="008D1F7B"/>
    <w:rsid w:val="008F119B"/>
    <w:rsid w:val="0090397F"/>
    <w:rsid w:val="00906254"/>
    <w:rsid w:val="00906398"/>
    <w:rsid w:val="0090724C"/>
    <w:rsid w:val="00932ECA"/>
    <w:rsid w:val="0093667D"/>
    <w:rsid w:val="00941FF0"/>
    <w:rsid w:val="009454CB"/>
    <w:rsid w:val="009510E4"/>
    <w:rsid w:val="0095501D"/>
    <w:rsid w:val="009607F8"/>
    <w:rsid w:val="00966C66"/>
    <w:rsid w:val="0097176D"/>
    <w:rsid w:val="00974BE3"/>
    <w:rsid w:val="009A4C16"/>
    <w:rsid w:val="009B300A"/>
    <w:rsid w:val="009C09A3"/>
    <w:rsid w:val="009C1C3D"/>
    <w:rsid w:val="009C47D3"/>
    <w:rsid w:val="009E69E1"/>
    <w:rsid w:val="009E6EFD"/>
    <w:rsid w:val="009F0056"/>
    <w:rsid w:val="009F0A2B"/>
    <w:rsid w:val="009F6472"/>
    <w:rsid w:val="00A02842"/>
    <w:rsid w:val="00A1431C"/>
    <w:rsid w:val="00A20717"/>
    <w:rsid w:val="00A30C52"/>
    <w:rsid w:val="00A52A81"/>
    <w:rsid w:val="00A57EAD"/>
    <w:rsid w:val="00A60E27"/>
    <w:rsid w:val="00A64AF7"/>
    <w:rsid w:val="00A71377"/>
    <w:rsid w:val="00A77836"/>
    <w:rsid w:val="00A9277E"/>
    <w:rsid w:val="00AA5651"/>
    <w:rsid w:val="00AB0075"/>
    <w:rsid w:val="00AB1400"/>
    <w:rsid w:val="00AD0C18"/>
    <w:rsid w:val="00B00861"/>
    <w:rsid w:val="00B05C61"/>
    <w:rsid w:val="00B07146"/>
    <w:rsid w:val="00B23E65"/>
    <w:rsid w:val="00B26EB1"/>
    <w:rsid w:val="00B36372"/>
    <w:rsid w:val="00B50440"/>
    <w:rsid w:val="00B53233"/>
    <w:rsid w:val="00B63C34"/>
    <w:rsid w:val="00B67B0F"/>
    <w:rsid w:val="00BA61EE"/>
    <w:rsid w:val="00BB53CB"/>
    <w:rsid w:val="00BB78BF"/>
    <w:rsid w:val="00BD5866"/>
    <w:rsid w:val="00BD7EE1"/>
    <w:rsid w:val="00BE3D33"/>
    <w:rsid w:val="00BE3E57"/>
    <w:rsid w:val="00BF37E8"/>
    <w:rsid w:val="00BF4A7E"/>
    <w:rsid w:val="00C0477F"/>
    <w:rsid w:val="00C24594"/>
    <w:rsid w:val="00C44FC2"/>
    <w:rsid w:val="00C635B2"/>
    <w:rsid w:val="00C71031"/>
    <w:rsid w:val="00C72ABE"/>
    <w:rsid w:val="00C74BA8"/>
    <w:rsid w:val="00C76AFE"/>
    <w:rsid w:val="00C818AB"/>
    <w:rsid w:val="00C85A6A"/>
    <w:rsid w:val="00C87075"/>
    <w:rsid w:val="00C91D6F"/>
    <w:rsid w:val="00C93D80"/>
    <w:rsid w:val="00C977FF"/>
    <w:rsid w:val="00C97CC4"/>
    <w:rsid w:val="00CA28B2"/>
    <w:rsid w:val="00CB722F"/>
    <w:rsid w:val="00CC10A4"/>
    <w:rsid w:val="00CC49FF"/>
    <w:rsid w:val="00CC6AF2"/>
    <w:rsid w:val="00CD123A"/>
    <w:rsid w:val="00CD339A"/>
    <w:rsid w:val="00CD495B"/>
    <w:rsid w:val="00D03DC9"/>
    <w:rsid w:val="00D04C9C"/>
    <w:rsid w:val="00D17559"/>
    <w:rsid w:val="00D327FC"/>
    <w:rsid w:val="00D371BB"/>
    <w:rsid w:val="00D40801"/>
    <w:rsid w:val="00D444AF"/>
    <w:rsid w:val="00D46375"/>
    <w:rsid w:val="00D50E37"/>
    <w:rsid w:val="00D664CD"/>
    <w:rsid w:val="00DA685C"/>
    <w:rsid w:val="00DB383F"/>
    <w:rsid w:val="00DC03F3"/>
    <w:rsid w:val="00DE5E93"/>
    <w:rsid w:val="00DF3065"/>
    <w:rsid w:val="00E25977"/>
    <w:rsid w:val="00E36E61"/>
    <w:rsid w:val="00E40459"/>
    <w:rsid w:val="00E41D60"/>
    <w:rsid w:val="00E52838"/>
    <w:rsid w:val="00E602F7"/>
    <w:rsid w:val="00E74E1D"/>
    <w:rsid w:val="00E758D4"/>
    <w:rsid w:val="00EB057C"/>
    <w:rsid w:val="00EC0AFE"/>
    <w:rsid w:val="00EE5944"/>
    <w:rsid w:val="00EF4B34"/>
    <w:rsid w:val="00F34DD3"/>
    <w:rsid w:val="00F37FAE"/>
    <w:rsid w:val="00F5591A"/>
    <w:rsid w:val="00F56F1A"/>
    <w:rsid w:val="00F6723E"/>
    <w:rsid w:val="00F7079D"/>
    <w:rsid w:val="00F73101"/>
    <w:rsid w:val="00F77E74"/>
    <w:rsid w:val="00F83896"/>
    <w:rsid w:val="00F952AE"/>
    <w:rsid w:val="00F96362"/>
    <w:rsid w:val="00F97B88"/>
    <w:rsid w:val="00FA09C0"/>
    <w:rsid w:val="00FB1670"/>
    <w:rsid w:val="00FB7C34"/>
    <w:rsid w:val="00FC4115"/>
    <w:rsid w:val="00FC74FE"/>
    <w:rsid w:val="00FD37A6"/>
    <w:rsid w:val="00FD470A"/>
    <w:rsid w:val="00FD6015"/>
    <w:rsid w:val="00FD7353"/>
    <w:rsid w:val="00FE10EC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934F9"/>
    <w:pPr>
      <w:keepNext/>
      <w:outlineLvl w:val="2"/>
    </w:pPr>
    <w:rPr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934F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3">
    <w:name w:val="Body Text Indent"/>
    <w:basedOn w:val="a"/>
    <w:link w:val="a4"/>
    <w:rsid w:val="004934F9"/>
    <w:pPr>
      <w:ind w:firstLine="720"/>
      <w:jc w:val="both"/>
    </w:pPr>
    <w:rPr>
      <w:sz w:val="28"/>
    </w:rPr>
  </w:style>
  <w:style w:type="character" w:customStyle="1" w:styleId="a4">
    <w:name w:val="Основен текст с отстъп Знак"/>
    <w:basedOn w:val="a0"/>
    <w:link w:val="a3"/>
    <w:rsid w:val="004934F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4934F9"/>
    <w:pPr>
      <w:jc w:val="center"/>
    </w:pPr>
    <w:rPr>
      <w:b/>
      <w:bCs/>
      <w:smallCaps/>
      <w:sz w:val="32"/>
    </w:rPr>
  </w:style>
  <w:style w:type="character" w:customStyle="1" w:styleId="a6">
    <w:name w:val="Заглавие Знак"/>
    <w:basedOn w:val="a0"/>
    <w:link w:val="a5"/>
    <w:rsid w:val="004934F9"/>
    <w:rPr>
      <w:rFonts w:ascii="Times New Roman" w:eastAsia="Times New Roman" w:hAnsi="Times New Roman" w:cs="Times New Roman"/>
      <w:b/>
      <w:bCs/>
      <w:smallCaps/>
      <w:sz w:val="32"/>
      <w:szCs w:val="24"/>
    </w:rPr>
  </w:style>
  <w:style w:type="paragraph" w:styleId="a7">
    <w:name w:val="footer"/>
    <w:basedOn w:val="a"/>
    <w:link w:val="a8"/>
    <w:uiPriority w:val="99"/>
    <w:rsid w:val="004934F9"/>
    <w:pPr>
      <w:tabs>
        <w:tab w:val="center" w:pos="4153"/>
        <w:tab w:val="right" w:pos="83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4934F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4934F9"/>
  </w:style>
  <w:style w:type="paragraph" w:styleId="aa">
    <w:name w:val="Balloon Text"/>
    <w:basedOn w:val="a"/>
    <w:link w:val="ab"/>
    <w:semiHidden/>
    <w:rsid w:val="004934F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4934F9"/>
    <w:rPr>
      <w:rFonts w:ascii="Tahoma" w:eastAsia="Times New Roman" w:hAnsi="Tahoma" w:cs="Tahoma"/>
      <w:sz w:val="16"/>
      <w:szCs w:val="16"/>
    </w:rPr>
  </w:style>
  <w:style w:type="paragraph" w:customStyle="1" w:styleId="CharChar">
    <w:name w:val="Char Char"/>
    <w:basedOn w:val="a"/>
    <w:link w:val="CharChar0"/>
    <w:rsid w:val="004934F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c">
    <w:name w:val="Hyperlink"/>
    <w:basedOn w:val="a0"/>
    <w:rsid w:val="004934F9"/>
    <w:rPr>
      <w:color w:val="0000FF"/>
      <w:u w:val="single"/>
    </w:rPr>
  </w:style>
  <w:style w:type="character" w:styleId="ad">
    <w:name w:val="FollowedHyperlink"/>
    <w:basedOn w:val="a0"/>
    <w:rsid w:val="004934F9"/>
    <w:rPr>
      <w:color w:val="800080"/>
      <w:u w:val="single"/>
    </w:rPr>
  </w:style>
  <w:style w:type="paragraph" w:customStyle="1" w:styleId="CharCharCharCharChar">
    <w:name w:val="Char Char Char Char Char Знак Знак Знак"/>
    <w:basedOn w:val="a"/>
    <w:rsid w:val="004934F9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CharCharCharChar">
    <w:name w:val="Char Char Char Char Знак"/>
    <w:basedOn w:val="a"/>
    <w:rsid w:val="004934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Знак Знак Знак Char"/>
    <w:aliases w:val=" Знак Знак Char Char Знак Знак Char Char"/>
    <w:basedOn w:val="a"/>
    <w:rsid w:val="004934F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ae">
    <w:name w:val="Strong"/>
    <w:basedOn w:val="a0"/>
    <w:qFormat/>
    <w:rsid w:val="004934F9"/>
    <w:rPr>
      <w:b/>
      <w:bCs/>
    </w:rPr>
  </w:style>
  <w:style w:type="paragraph" w:customStyle="1" w:styleId="af">
    <w:name w:val="Знак"/>
    <w:basedOn w:val="a"/>
    <w:rsid w:val="004934F9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CharChar2">
    <w:name w:val="Char Char2"/>
    <w:basedOn w:val="a"/>
    <w:rsid w:val="004934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0">
    <w:name w:val="таблица"/>
    <w:basedOn w:val="af1"/>
    <w:rsid w:val="004934F9"/>
    <w:rPr>
      <w:rFonts w:ascii="Times New Roman" w:hAnsi="Times New Roman" w:cs="Times New Roman"/>
      <w:sz w:val="24"/>
      <w:szCs w:val="24"/>
      <w:lang w:val="ru-RU" w:eastAsia="bg-BG"/>
    </w:rPr>
  </w:style>
  <w:style w:type="paragraph" w:styleId="af1">
    <w:name w:val="Plain Text"/>
    <w:basedOn w:val="a"/>
    <w:link w:val="af2"/>
    <w:rsid w:val="004934F9"/>
    <w:rPr>
      <w:rFonts w:ascii="Courier New" w:hAnsi="Courier New" w:cs="Courier New"/>
      <w:sz w:val="20"/>
      <w:szCs w:val="20"/>
    </w:rPr>
  </w:style>
  <w:style w:type="character" w:customStyle="1" w:styleId="af2">
    <w:name w:val="Обикновен текст Знак"/>
    <w:basedOn w:val="a0"/>
    <w:link w:val="af1"/>
    <w:rsid w:val="004934F9"/>
    <w:rPr>
      <w:rFonts w:ascii="Courier New" w:eastAsia="Times New Roman" w:hAnsi="Courier New" w:cs="Courier New"/>
      <w:sz w:val="20"/>
      <w:szCs w:val="20"/>
    </w:rPr>
  </w:style>
  <w:style w:type="paragraph" w:customStyle="1" w:styleId="CharChar20">
    <w:name w:val="Char Char2"/>
    <w:basedOn w:val="a"/>
    <w:rsid w:val="004934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"/>
    <w:basedOn w:val="a"/>
    <w:rsid w:val="004934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3">
    <w:name w:val="List Paragraph"/>
    <w:basedOn w:val="a"/>
    <w:qFormat/>
    <w:rsid w:val="004934F9"/>
    <w:pPr>
      <w:ind w:left="708"/>
    </w:pPr>
    <w:rPr>
      <w:sz w:val="20"/>
      <w:szCs w:val="20"/>
      <w:lang w:val="en-US"/>
    </w:rPr>
  </w:style>
  <w:style w:type="paragraph" w:customStyle="1" w:styleId="CharChar3CharChar">
    <w:name w:val="Char Char3 Знак Знак Char Char"/>
    <w:basedOn w:val="a"/>
    <w:rsid w:val="004934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Знак Знак Знак Char"/>
    <w:aliases w:val="Знак Знак Char Char Знак Знак Char Char"/>
    <w:basedOn w:val="a"/>
    <w:rsid w:val="004934F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f4">
    <w:name w:val="No Spacing"/>
    <w:qFormat/>
    <w:rsid w:val="004934F9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Body Text"/>
    <w:aliases w:val="block style Char"/>
    <w:basedOn w:val="a"/>
    <w:link w:val="af6"/>
    <w:qFormat/>
    <w:rsid w:val="004934F9"/>
    <w:pPr>
      <w:spacing w:after="120"/>
    </w:pPr>
  </w:style>
  <w:style w:type="character" w:customStyle="1" w:styleId="af6">
    <w:name w:val="Основен текст Знак"/>
    <w:aliases w:val="block style Char Знак"/>
    <w:basedOn w:val="a0"/>
    <w:link w:val="af5"/>
    <w:rsid w:val="004934F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0">
    <w:name w:val="Char Char Char Char Char Знак Знак Знак"/>
    <w:basedOn w:val="a"/>
    <w:rsid w:val="004E61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">
    <w:name w:val="Знак Знак Char Char"/>
    <w:basedOn w:val="a"/>
    <w:rsid w:val="004934F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7">
    <w:name w:val="Emphasis"/>
    <w:basedOn w:val="a0"/>
    <w:qFormat/>
    <w:rsid w:val="004934F9"/>
    <w:rPr>
      <w:i/>
      <w:iCs/>
    </w:rPr>
  </w:style>
  <w:style w:type="paragraph" w:customStyle="1" w:styleId="CharCharCharCharCharCharChar">
    <w:name w:val="Char Char Знак Char Char Char Char Char"/>
    <w:basedOn w:val="a"/>
    <w:rsid w:val="004934F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0">
    <w:name w:val="Char Char Знак"/>
    <w:basedOn w:val="a0"/>
    <w:link w:val="CharChar"/>
    <w:rsid w:val="004934F9"/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CharChar1CharChar">
    <w:name w:val="Char Char2 Знак Знак Char Char Знак Знак1 Char Char"/>
    <w:basedOn w:val="a"/>
    <w:rsid w:val="004934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8">
    <w:name w:val="Normal (Web)"/>
    <w:basedOn w:val="a"/>
    <w:rsid w:val="004934F9"/>
    <w:pPr>
      <w:spacing w:before="100" w:beforeAutospacing="1" w:after="100" w:afterAutospacing="1"/>
    </w:pPr>
    <w:rPr>
      <w:lang w:eastAsia="bg-BG"/>
    </w:rPr>
  </w:style>
  <w:style w:type="paragraph" w:styleId="2">
    <w:name w:val="Body Text 2"/>
    <w:basedOn w:val="a"/>
    <w:link w:val="20"/>
    <w:rsid w:val="004934F9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4934F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писък на абзаци1"/>
    <w:basedOn w:val="a"/>
    <w:qFormat/>
    <w:rsid w:val="004934F9"/>
    <w:pPr>
      <w:ind w:left="708"/>
    </w:pPr>
    <w:rPr>
      <w:rFonts w:ascii="Tahoma" w:hAnsi="Tahoma"/>
      <w:lang w:eastAsia="bg-BG"/>
    </w:rPr>
  </w:style>
  <w:style w:type="paragraph" w:styleId="af9">
    <w:name w:val="header"/>
    <w:basedOn w:val="a"/>
    <w:link w:val="afa"/>
    <w:rsid w:val="004934F9"/>
    <w:pPr>
      <w:tabs>
        <w:tab w:val="center" w:pos="4320"/>
        <w:tab w:val="right" w:pos="8640"/>
      </w:tabs>
    </w:pPr>
    <w:rPr>
      <w:kern w:val="28"/>
      <w:sz w:val="28"/>
      <w:szCs w:val="20"/>
      <w:lang w:val="en-US"/>
    </w:rPr>
  </w:style>
  <w:style w:type="character" w:customStyle="1" w:styleId="afa">
    <w:name w:val="Горен колонтитул Знак"/>
    <w:basedOn w:val="a0"/>
    <w:link w:val="af9"/>
    <w:rsid w:val="004934F9"/>
    <w:rPr>
      <w:rFonts w:ascii="Times New Roman" w:eastAsia="Times New Roman" w:hAnsi="Times New Roman" w:cs="Times New Roman"/>
      <w:kern w:val="28"/>
      <w:sz w:val="28"/>
      <w:szCs w:val="20"/>
      <w:lang w:val="en-US"/>
    </w:rPr>
  </w:style>
  <w:style w:type="character" w:customStyle="1" w:styleId="normaltext1">
    <w:name w:val="normaltext1"/>
    <w:rsid w:val="004934F9"/>
    <w:rPr>
      <w:rFonts w:ascii="Arial" w:hAnsi="Arial" w:cs="Arial" w:hint="default"/>
      <w:sz w:val="20"/>
      <w:szCs w:val="20"/>
    </w:rPr>
  </w:style>
  <w:style w:type="paragraph" w:customStyle="1" w:styleId="10">
    <w:name w:val="Без разредка1"/>
    <w:rsid w:val="004934F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1">
    <w:name w:val="Знак Знак1"/>
    <w:basedOn w:val="a0"/>
    <w:locked/>
    <w:rsid w:val="004934F9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a0"/>
    <w:rsid w:val="004934F9"/>
  </w:style>
  <w:style w:type="paragraph" w:styleId="afb">
    <w:name w:val="Revision"/>
    <w:hidden/>
    <w:uiPriority w:val="99"/>
    <w:semiHidden/>
    <w:rsid w:val="004E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s@dimitrovgrad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imitrovgrad.bg" TargetMode="External"/><Relationship Id="rId4" Type="http://schemas.openxmlformats.org/officeDocument/2006/relationships/styles" Target="styles.xml"/><Relationship Id="rId9" Type="http://schemas.openxmlformats.org/officeDocument/2006/relationships/hyperlink" Target="mailto:obs@dimitrovgrad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2481-A324-4B98-AFB7-D88F2F1FA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69CBC-70C1-45DA-8CF8-8B209AD4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4338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</dc:creator>
  <cp:keywords/>
  <dc:description/>
  <cp:lastModifiedBy>obsav</cp:lastModifiedBy>
  <cp:revision>165</cp:revision>
  <cp:lastPrinted>2022-04-15T06:54:00Z</cp:lastPrinted>
  <dcterms:created xsi:type="dcterms:W3CDTF">2020-07-06T07:50:00Z</dcterms:created>
  <dcterms:modified xsi:type="dcterms:W3CDTF">2022-04-15T06:55:00Z</dcterms:modified>
</cp:coreProperties>
</file>